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6F700" w14:textId="77777777" w:rsidR="009D1A75" w:rsidRPr="00C44FB1" w:rsidRDefault="00A479AD" w:rsidP="00C44FB1">
      <w:pPr>
        <w:spacing w:before="100" w:beforeAutospacing="1" w:after="100" w:afterAutospacing="1" w:line="240" w:lineRule="auto"/>
        <w:rPr>
          <w:rFonts w:ascii="Arial" w:eastAsia="Times New Roman" w:hAnsi="Arial" w:cs="Arial"/>
          <w:sz w:val="24"/>
          <w:szCs w:val="24"/>
          <w:lang w:val="en" w:eastAsia="en-GB"/>
        </w:rPr>
      </w:pPr>
      <w:r>
        <w:rPr>
          <w:noProof/>
          <w:lang w:eastAsia="en-GB"/>
        </w:rPr>
        <w:drawing>
          <wp:anchor distT="0" distB="0" distL="114300" distR="114300" simplePos="0" relativeHeight="251659264" behindDoc="0" locked="0" layoutInCell="1" allowOverlap="1" wp14:anchorId="4B1673DC" wp14:editId="376798FD">
            <wp:simplePos x="0" y="0"/>
            <wp:positionH relativeFrom="column">
              <wp:posOffset>-451485</wp:posOffset>
            </wp:positionH>
            <wp:positionV relativeFrom="paragraph">
              <wp:posOffset>-806450</wp:posOffset>
            </wp:positionV>
            <wp:extent cx="3016250" cy="833755"/>
            <wp:effectExtent l="0" t="0" r="0" b="4445"/>
            <wp:wrapNone/>
            <wp:docPr id="3" name="Picture 3" descr="Healthier Communities GRE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lthier Communities GRE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6250"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0490">
        <w:rPr>
          <w:noProof/>
          <w:sz w:val="36"/>
          <w:lang w:eastAsia="en-GB"/>
        </w:rPr>
        <w:drawing>
          <wp:anchor distT="0" distB="0" distL="114300" distR="114300" simplePos="0" relativeHeight="251661312" behindDoc="1" locked="0" layoutInCell="1" allowOverlap="1" wp14:anchorId="1C64E220" wp14:editId="6543B2A6">
            <wp:simplePos x="0" y="0"/>
            <wp:positionH relativeFrom="column">
              <wp:posOffset>4058920</wp:posOffset>
            </wp:positionH>
            <wp:positionV relativeFrom="paragraph">
              <wp:posOffset>-838200</wp:posOffset>
            </wp:positionV>
            <wp:extent cx="2927350" cy="680720"/>
            <wp:effectExtent l="0" t="0" r="6350" b="5080"/>
            <wp:wrapThrough wrapText="bothSides">
              <wp:wrapPolygon edited="0">
                <wp:start x="0" y="0"/>
                <wp:lineTo x="0" y="21157"/>
                <wp:lineTo x="21506" y="21157"/>
                <wp:lineTo x="21506" y="0"/>
                <wp:lineTo x="0" y="0"/>
              </wp:wrapPolygon>
            </wp:wrapThrough>
            <wp:docPr id="4" name="Picture 4" descr="Sherwood Forest Hospitals NHS Foundation Trust RGB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rwood Forest Hospitals NHS Foundation Trust RGB BLUE"/>
                    <pic:cNvPicPr>
                      <a:picLocks noChangeAspect="1" noChangeArrowheads="1"/>
                    </pic:cNvPicPr>
                  </pic:nvPicPr>
                  <pic:blipFill>
                    <a:blip r:embed="rId9" cstate="print">
                      <a:extLst>
                        <a:ext uri="{28A0092B-C50C-407E-A947-70E740481C1C}">
                          <a14:useLocalDpi xmlns:a14="http://schemas.microsoft.com/office/drawing/2010/main" val="0"/>
                        </a:ext>
                      </a:extLst>
                    </a:blip>
                    <a:srcRect t="16127" b="32318"/>
                    <a:stretch>
                      <a:fillRect/>
                    </a:stretch>
                  </pic:blipFill>
                  <pic:spPr bwMode="auto">
                    <a:xfrm>
                      <a:off x="0" y="0"/>
                      <a:ext cx="2927350"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3EB9D2" w14:textId="423582ED" w:rsidR="0073297C" w:rsidRPr="009F7C18" w:rsidRDefault="00474066" w:rsidP="009F7C18">
      <w:pPr>
        <w:spacing w:after="0" w:line="240" w:lineRule="auto"/>
        <w:ind w:right="648"/>
        <w:rPr>
          <w:rFonts w:asciiTheme="majorHAnsi" w:eastAsia="Times New Roman" w:hAnsiTheme="majorHAnsi" w:cstheme="majorHAnsi"/>
          <w:b/>
          <w:bCs/>
          <w:u w:val="single"/>
        </w:rPr>
      </w:pPr>
      <w:r w:rsidRPr="009F7C18">
        <w:rPr>
          <w:rFonts w:asciiTheme="majorHAnsi" w:eastAsia="Times New Roman" w:hAnsiTheme="majorHAnsi" w:cstheme="majorHAnsi"/>
          <w:b/>
          <w:bCs/>
          <w:u w:val="single"/>
        </w:rPr>
        <w:t>Managers Guidance on completing</w:t>
      </w:r>
      <w:r w:rsidR="00DD43D5" w:rsidRPr="009F7C18">
        <w:rPr>
          <w:rFonts w:asciiTheme="majorHAnsi" w:eastAsia="Times New Roman" w:hAnsiTheme="majorHAnsi" w:cstheme="majorHAnsi"/>
          <w:b/>
          <w:bCs/>
          <w:u w:val="single"/>
        </w:rPr>
        <w:t xml:space="preserve"> </w:t>
      </w:r>
      <w:proofErr w:type="spellStart"/>
      <w:proofErr w:type="gramStart"/>
      <w:r w:rsidR="00331921">
        <w:rPr>
          <w:rFonts w:asciiTheme="majorHAnsi" w:eastAsia="Times New Roman" w:hAnsiTheme="majorHAnsi" w:cstheme="majorHAnsi"/>
          <w:b/>
          <w:bCs/>
          <w:u w:val="single"/>
        </w:rPr>
        <w:t>a</w:t>
      </w:r>
      <w:proofErr w:type="spellEnd"/>
      <w:proofErr w:type="gramEnd"/>
      <w:r w:rsidR="00A86354" w:rsidRPr="009F7C18">
        <w:rPr>
          <w:rFonts w:asciiTheme="majorHAnsi" w:eastAsia="Times New Roman" w:hAnsiTheme="majorHAnsi" w:cstheme="majorHAnsi"/>
          <w:b/>
          <w:bCs/>
          <w:u w:val="single"/>
        </w:rPr>
        <w:t xml:space="preserve"> Individual</w:t>
      </w:r>
      <w:r w:rsidR="00DD43D5" w:rsidRPr="009F7C18">
        <w:rPr>
          <w:rFonts w:asciiTheme="majorHAnsi" w:eastAsia="Times New Roman" w:hAnsiTheme="majorHAnsi" w:cstheme="majorHAnsi"/>
          <w:b/>
          <w:bCs/>
          <w:u w:val="single"/>
        </w:rPr>
        <w:t xml:space="preserve"> S</w:t>
      </w:r>
      <w:r w:rsidR="00A86354" w:rsidRPr="009F7C18">
        <w:rPr>
          <w:rFonts w:asciiTheme="majorHAnsi" w:eastAsia="Times New Roman" w:hAnsiTheme="majorHAnsi" w:cstheme="majorHAnsi"/>
          <w:b/>
          <w:bCs/>
          <w:u w:val="single"/>
        </w:rPr>
        <w:t>taff Risk Assessment (ISRA)</w:t>
      </w:r>
      <w:r w:rsidR="008636FF">
        <w:rPr>
          <w:rFonts w:asciiTheme="majorHAnsi" w:eastAsia="Times New Roman" w:hAnsiTheme="majorHAnsi" w:cstheme="majorHAnsi"/>
          <w:b/>
          <w:bCs/>
          <w:u w:val="single"/>
        </w:rPr>
        <w:t xml:space="preserve"> – September 2022</w:t>
      </w:r>
    </w:p>
    <w:p w14:paraId="756B5E10" w14:textId="77777777" w:rsidR="0073297C" w:rsidRPr="009F7C18" w:rsidRDefault="0073297C" w:rsidP="009F7C18">
      <w:pPr>
        <w:spacing w:after="0" w:line="240" w:lineRule="auto"/>
        <w:ind w:left="840" w:right="648"/>
        <w:rPr>
          <w:rFonts w:asciiTheme="majorHAnsi" w:eastAsia="Times New Roman" w:hAnsiTheme="majorHAnsi" w:cstheme="majorHAnsi"/>
          <w:b/>
          <w:bCs/>
        </w:rPr>
      </w:pPr>
    </w:p>
    <w:p w14:paraId="7FB5B7DE" w14:textId="77777777" w:rsidR="00374D42" w:rsidRPr="009F7C18" w:rsidRDefault="00374D42" w:rsidP="009F7C18">
      <w:pPr>
        <w:spacing w:after="0" w:line="240" w:lineRule="auto"/>
        <w:ind w:right="648"/>
        <w:rPr>
          <w:rFonts w:asciiTheme="majorHAnsi" w:eastAsia="Times New Roman" w:hAnsiTheme="majorHAnsi" w:cstheme="majorHAnsi"/>
        </w:rPr>
      </w:pPr>
    </w:p>
    <w:p w14:paraId="795BB535" w14:textId="77777777" w:rsidR="009721C8" w:rsidRPr="009F7C18" w:rsidRDefault="00DD43D5" w:rsidP="009F7C18">
      <w:pPr>
        <w:pStyle w:val="Heading1"/>
        <w:spacing w:after="0"/>
        <w:ind w:firstLine="284"/>
        <w:rPr>
          <w:rFonts w:asciiTheme="majorHAnsi" w:hAnsiTheme="majorHAnsi" w:cstheme="majorHAnsi"/>
          <w:color w:val="auto"/>
          <w:sz w:val="22"/>
          <w:szCs w:val="22"/>
        </w:rPr>
      </w:pPr>
      <w:r w:rsidRPr="00831E06">
        <w:rPr>
          <w:rFonts w:asciiTheme="majorHAnsi" w:hAnsiTheme="majorHAnsi" w:cstheme="majorHAnsi"/>
          <w:color w:val="auto"/>
          <w:sz w:val="22"/>
          <w:szCs w:val="22"/>
        </w:rPr>
        <w:t>Why conduct this risk assessment?</w:t>
      </w:r>
    </w:p>
    <w:p w14:paraId="4E43B24E" w14:textId="77777777" w:rsidR="000A7B3C" w:rsidRDefault="000A7B3C" w:rsidP="000A7B3C">
      <w:pPr>
        <w:spacing w:after="0" w:line="240" w:lineRule="auto"/>
        <w:jc w:val="both"/>
        <w:rPr>
          <w:rFonts w:asciiTheme="majorHAnsi" w:hAnsiTheme="majorHAnsi" w:cstheme="majorHAnsi"/>
        </w:rPr>
      </w:pPr>
    </w:p>
    <w:p w14:paraId="707F920D" w14:textId="771104EC" w:rsidR="00331921" w:rsidRDefault="00331921" w:rsidP="00331921">
      <w:pPr>
        <w:spacing w:after="0" w:line="240" w:lineRule="auto"/>
        <w:jc w:val="both"/>
        <w:rPr>
          <w:rFonts w:asciiTheme="majorHAnsi" w:hAnsiTheme="majorHAnsi" w:cstheme="majorHAnsi"/>
        </w:rPr>
      </w:pPr>
      <w:r w:rsidRPr="00331921">
        <w:rPr>
          <w:rFonts w:asciiTheme="majorHAnsi" w:hAnsiTheme="majorHAnsi" w:cstheme="majorHAnsi"/>
        </w:rPr>
        <w:t xml:space="preserve">Risk assessments are part of the management of risks in the workplace, enabling employers to decide upon reasonable steps to protect their staff. It allows employers to fulfil their legal duty of care to protect their staff from harm, injury, or illness.  It is important to consider and support all your staff within your organisation and carry out suitable and sufficient risk assessments, where there is a risk to the health, safety, and welfare of employees when they are at work. </w:t>
      </w:r>
    </w:p>
    <w:p w14:paraId="6912E9F7" w14:textId="6F0839D6" w:rsidR="00331921" w:rsidRPr="00331921" w:rsidDel="001373C3" w:rsidRDefault="00331921" w:rsidP="00331921">
      <w:pPr>
        <w:spacing w:after="0" w:line="240" w:lineRule="auto"/>
        <w:jc w:val="both"/>
        <w:rPr>
          <w:del w:id="0" w:author="READ, Jacqueline (SHERWOOD FOREST HOSPITALS NHS FOUNDATION TRUST)" w:date="2022-10-13T21:06:00Z"/>
          <w:rFonts w:asciiTheme="majorHAnsi" w:hAnsiTheme="majorHAnsi" w:cstheme="majorHAnsi"/>
        </w:rPr>
      </w:pPr>
    </w:p>
    <w:p w14:paraId="24534EE7" w14:textId="6ECC7A1A" w:rsidR="00331921" w:rsidRDefault="001373C3" w:rsidP="00331921">
      <w:pPr>
        <w:spacing w:after="0" w:line="240" w:lineRule="auto"/>
        <w:jc w:val="both"/>
        <w:rPr>
          <w:rFonts w:asciiTheme="majorHAnsi" w:hAnsiTheme="majorHAnsi" w:cstheme="majorHAnsi"/>
        </w:rPr>
      </w:pPr>
      <w:r>
        <w:rPr>
          <w:rFonts w:asciiTheme="majorHAnsi" w:hAnsiTheme="majorHAnsi" w:cstheme="majorHAnsi"/>
        </w:rPr>
        <w:t>C</w:t>
      </w:r>
      <w:r w:rsidR="00331921" w:rsidRPr="00331921">
        <w:rPr>
          <w:rFonts w:asciiTheme="majorHAnsi" w:hAnsiTheme="majorHAnsi" w:cstheme="majorHAnsi"/>
        </w:rPr>
        <w:t xml:space="preserve">ertain groups </w:t>
      </w:r>
      <w:r>
        <w:rPr>
          <w:rFonts w:asciiTheme="majorHAnsi" w:hAnsiTheme="majorHAnsi" w:cstheme="majorHAnsi"/>
        </w:rPr>
        <w:t xml:space="preserve">of employees maybe </w:t>
      </w:r>
      <w:r w:rsidR="00331921" w:rsidRPr="00331921">
        <w:rPr>
          <w:rFonts w:asciiTheme="majorHAnsi" w:hAnsiTheme="majorHAnsi" w:cstheme="majorHAnsi"/>
        </w:rPr>
        <w:t xml:space="preserve">more vulnerable to serious illness (and death), so risk </w:t>
      </w:r>
      <w:proofErr w:type="gramStart"/>
      <w:r w:rsidR="00331921" w:rsidRPr="00331921">
        <w:rPr>
          <w:rFonts w:asciiTheme="majorHAnsi" w:hAnsiTheme="majorHAnsi" w:cstheme="majorHAnsi"/>
        </w:rPr>
        <w:t>scoring</w:t>
      </w:r>
      <w:proofErr w:type="gramEnd"/>
      <w:r w:rsidR="00331921" w:rsidRPr="00331921">
        <w:rPr>
          <w:rFonts w:asciiTheme="majorHAnsi" w:hAnsiTheme="majorHAnsi" w:cstheme="majorHAnsi"/>
        </w:rPr>
        <w:t xml:space="preserve"> and individual risk assessments will help employers to assess the level of risk to their workforce</w:t>
      </w:r>
      <w:r w:rsidR="00331921">
        <w:rPr>
          <w:rFonts w:asciiTheme="majorHAnsi" w:hAnsiTheme="majorHAnsi" w:cstheme="majorHAnsi"/>
        </w:rPr>
        <w:t xml:space="preserve">, </w:t>
      </w:r>
      <w:r w:rsidR="00331921" w:rsidRPr="00331921">
        <w:rPr>
          <w:rFonts w:asciiTheme="majorHAnsi" w:hAnsiTheme="majorHAnsi" w:cstheme="majorHAnsi"/>
        </w:rPr>
        <w:t>in particular staff that fit at least one of the criteria’s outlined further below.</w:t>
      </w:r>
    </w:p>
    <w:p w14:paraId="2DC60932" w14:textId="77777777" w:rsidR="0051580E" w:rsidRPr="00331921" w:rsidRDefault="0051580E" w:rsidP="00331921">
      <w:pPr>
        <w:spacing w:after="0" w:line="240" w:lineRule="auto"/>
        <w:jc w:val="both"/>
        <w:rPr>
          <w:rFonts w:asciiTheme="majorHAnsi" w:hAnsiTheme="majorHAnsi" w:cstheme="majorHAnsi"/>
        </w:rPr>
      </w:pPr>
    </w:p>
    <w:p w14:paraId="3990B4AF" w14:textId="2B06B721" w:rsidR="00406799" w:rsidRDefault="00406799" w:rsidP="00331921">
      <w:pPr>
        <w:spacing w:after="0" w:line="240" w:lineRule="auto"/>
        <w:jc w:val="both"/>
        <w:rPr>
          <w:rFonts w:asciiTheme="majorHAnsi" w:hAnsiTheme="majorHAnsi" w:cstheme="majorHAnsi"/>
        </w:rPr>
      </w:pPr>
    </w:p>
    <w:p w14:paraId="16744846" w14:textId="77777777" w:rsidR="00DD43D5" w:rsidRPr="009F7C18" w:rsidRDefault="00DD43D5" w:rsidP="009F7C18">
      <w:pPr>
        <w:spacing w:after="0" w:line="240" w:lineRule="auto"/>
        <w:rPr>
          <w:rFonts w:asciiTheme="majorHAnsi" w:hAnsiTheme="majorHAnsi" w:cstheme="majorHAnsi"/>
          <w:b/>
        </w:rPr>
      </w:pPr>
      <w:r w:rsidRPr="009F7C18">
        <w:rPr>
          <w:rFonts w:asciiTheme="majorHAnsi" w:hAnsiTheme="majorHAnsi" w:cstheme="majorHAnsi"/>
          <w:b/>
        </w:rPr>
        <w:t>Who needs this risk assessment?</w:t>
      </w:r>
    </w:p>
    <w:p w14:paraId="06055251" w14:textId="77777777" w:rsidR="000A7B3C" w:rsidRDefault="000A7B3C" w:rsidP="000A7B3C">
      <w:pPr>
        <w:shd w:val="clear" w:color="auto" w:fill="FFFFFF"/>
        <w:spacing w:after="0" w:line="240" w:lineRule="auto"/>
        <w:jc w:val="both"/>
        <w:rPr>
          <w:rFonts w:asciiTheme="majorHAnsi" w:hAnsiTheme="majorHAnsi" w:cstheme="majorHAnsi"/>
          <w:color w:val="212121"/>
        </w:rPr>
      </w:pPr>
    </w:p>
    <w:p w14:paraId="7A35AB13" w14:textId="0EE4C304" w:rsidR="00331921" w:rsidRPr="00331921" w:rsidRDefault="00331921" w:rsidP="00331921">
      <w:pPr>
        <w:shd w:val="clear" w:color="auto" w:fill="FFFFFF"/>
        <w:spacing w:after="0" w:line="240" w:lineRule="auto"/>
        <w:jc w:val="both"/>
        <w:rPr>
          <w:rFonts w:asciiTheme="majorHAnsi" w:hAnsiTheme="majorHAnsi" w:cstheme="majorHAnsi"/>
          <w:color w:val="212121"/>
        </w:rPr>
      </w:pPr>
      <w:r w:rsidRPr="009F7C18">
        <w:rPr>
          <w:rFonts w:asciiTheme="majorHAnsi" w:hAnsiTheme="majorHAnsi" w:cstheme="majorHAnsi"/>
          <w:color w:val="212121"/>
        </w:rPr>
        <w:t xml:space="preserve">Managers </w:t>
      </w:r>
      <w:r>
        <w:rPr>
          <w:rFonts w:asciiTheme="majorHAnsi" w:hAnsiTheme="majorHAnsi" w:cstheme="majorHAnsi"/>
          <w:color w:val="212121"/>
        </w:rPr>
        <w:t xml:space="preserve">should </w:t>
      </w:r>
      <w:r w:rsidRPr="00331921">
        <w:rPr>
          <w:rFonts w:asciiTheme="majorHAnsi" w:hAnsiTheme="majorHAnsi" w:cstheme="majorHAnsi"/>
          <w:color w:val="212121"/>
        </w:rPr>
        <w:t>discuss and complete a</w:t>
      </w:r>
      <w:r>
        <w:rPr>
          <w:rFonts w:asciiTheme="majorHAnsi" w:hAnsiTheme="majorHAnsi" w:cstheme="majorHAnsi"/>
          <w:color w:val="212121"/>
        </w:rPr>
        <w:t>n Individual</w:t>
      </w:r>
      <w:r w:rsidRPr="00331921">
        <w:rPr>
          <w:rFonts w:asciiTheme="majorHAnsi" w:hAnsiTheme="majorHAnsi" w:cstheme="majorHAnsi"/>
          <w:color w:val="212121"/>
        </w:rPr>
        <w:t xml:space="preserve"> risk assessment(s)</w:t>
      </w:r>
      <w:r>
        <w:rPr>
          <w:rFonts w:asciiTheme="majorHAnsi" w:hAnsiTheme="majorHAnsi" w:cstheme="majorHAnsi"/>
          <w:color w:val="212121"/>
        </w:rPr>
        <w:t xml:space="preserve"> (ISRA)</w:t>
      </w:r>
      <w:r w:rsidRPr="00331921">
        <w:rPr>
          <w:rFonts w:asciiTheme="majorHAnsi" w:hAnsiTheme="majorHAnsi" w:cstheme="majorHAnsi"/>
          <w:color w:val="212121"/>
        </w:rPr>
        <w:t xml:space="preserve"> with </w:t>
      </w:r>
      <w:r w:rsidR="001373C3">
        <w:rPr>
          <w:rFonts w:asciiTheme="majorHAnsi" w:hAnsiTheme="majorHAnsi" w:cstheme="majorHAnsi"/>
          <w:color w:val="212121"/>
        </w:rPr>
        <w:t xml:space="preserve">new and current </w:t>
      </w:r>
      <w:r w:rsidRPr="00331921">
        <w:rPr>
          <w:rFonts w:asciiTheme="majorHAnsi" w:hAnsiTheme="majorHAnsi" w:cstheme="majorHAnsi"/>
          <w:color w:val="212121"/>
        </w:rPr>
        <w:t>employees who may be at high risk of complications from respiratory infections such as influenza, and severe illness from COVID-19 (</w:t>
      </w:r>
      <w:r>
        <w:rPr>
          <w:rFonts w:asciiTheme="majorHAnsi" w:hAnsiTheme="majorHAnsi" w:cstheme="majorHAnsi"/>
          <w:color w:val="212121"/>
        </w:rPr>
        <w:t>please see below</w:t>
      </w:r>
      <w:r w:rsidRPr="00331921">
        <w:rPr>
          <w:rFonts w:asciiTheme="majorHAnsi" w:hAnsiTheme="majorHAnsi" w:cstheme="majorHAnsi"/>
          <w:color w:val="212121"/>
        </w:rPr>
        <w:t>)</w:t>
      </w:r>
    </w:p>
    <w:p w14:paraId="778E3CA6" w14:textId="77777777" w:rsidR="00B8545C" w:rsidRPr="009F7C18" w:rsidRDefault="00B8545C" w:rsidP="000A7B3C">
      <w:pPr>
        <w:shd w:val="clear" w:color="auto" w:fill="FFFFFF"/>
        <w:spacing w:after="0" w:line="240" w:lineRule="auto"/>
        <w:jc w:val="both"/>
        <w:rPr>
          <w:rFonts w:asciiTheme="majorHAnsi" w:hAnsiTheme="majorHAnsi" w:cstheme="majorHAnsi"/>
          <w:color w:val="212121"/>
        </w:rPr>
      </w:pPr>
    </w:p>
    <w:p w14:paraId="26B9A64A" w14:textId="01D9FC41" w:rsidR="00DD43D5" w:rsidRDefault="009721C8" w:rsidP="000A7B3C">
      <w:pPr>
        <w:shd w:val="clear" w:color="auto" w:fill="FFFFFF"/>
        <w:spacing w:after="0" w:line="240" w:lineRule="auto"/>
        <w:jc w:val="both"/>
        <w:rPr>
          <w:rFonts w:asciiTheme="majorHAnsi" w:hAnsiTheme="majorHAnsi" w:cstheme="majorHAnsi"/>
          <w:color w:val="212121"/>
        </w:rPr>
      </w:pPr>
      <w:r w:rsidRPr="009F7C18">
        <w:rPr>
          <w:rFonts w:asciiTheme="majorHAnsi" w:hAnsiTheme="majorHAnsi" w:cstheme="majorHAnsi"/>
          <w:color w:val="212121"/>
        </w:rPr>
        <w:t>Bank and agency staff will also have a</w:t>
      </w:r>
      <w:r w:rsidR="00A86354" w:rsidRPr="009F7C18">
        <w:rPr>
          <w:rFonts w:asciiTheme="majorHAnsi" w:hAnsiTheme="majorHAnsi" w:cstheme="majorHAnsi"/>
          <w:color w:val="212121"/>
        </w:rPr>
        <w:t>n</w:t>
      </w:r>
      <w:r w:rsidRPr="009F7C18">
        <w:rPr>
          <w:rFonts w:asciiTheme="majorHAnsi" w:hAnsiTheme="majorHAnsi" w:cstheme="majorHAnsi"/>
          <w:color w:val="212121"/>
        </w:rPr>
        <w:t xml:space="preserve"> </w:t>
      </w:r>
      <w:r w:rsidR="00A86354" w:rsidRPr="009F7C18">
        <w:rPr>
          <w:rFonts w:asciiTheme="majorHAnsi" w:hAnsiTheme="majorHAnsi" w:cstheme="majorHAnsi"/>
          <w:color w:val="212121"/>
        </w:rPr>
        <w:t>I</w:t>
      </w:r>
      <w:r w:rsidRPr="009F7C18">
        <w:rPr>
          <w:rFonts w:asciiTheme="majorHAnsi" w:hAnsiTheme="majorHAnsi" w:cstheme="majorHAnsi"/>
          <w:color w:val="212121"/>
        </w:rPr>
        <w:t xml:space="preserve">SRA completed if they fit at least one of the below </w:t>
      </w:r>
      <w:proofErr w:type="gramStart"/>
      <w:r w:rsidRPr="009F7C18">
        <w:rPr>
          <w:rFonts w:asciiTheme="majorHAnsi" w:hAnsiTheme="majorHAnsi" w:cstheme="majorHAnsi"/>
          <w:color w:val="212121"/>
        </w:rPr>
        <w:t>criteria’s</w:t>
      </w:r>
      <w:proofErr w:type="gramEnd"/>
      <w:r w:rsidRPr="009F7C18">
        <w:rPr>
          <w:rFonts w:asciiTheme="majorHAnsi" w:hAnsiTheme="majorHAnsi" w:cstheme="majorHAnsi"/>
          <w:color w:val="212121"/>
        </w:rPr>
        <w:t xml:space="preserve">. This will be managed by </w:t>
      </w:r>
      <w:r w:rsidR="004F0375" w:rsidRPr="009F7C18">
        <w:rPr>
          <w:rFonts w:asciiTheme="majorHAnsi" w:hAnsiTheme="majorHAnsi" w:cstheme="majorHAnsi"/>
          <w:color w:val="212121"/>
        </w:rPr>
        <w:t>Head of Nursing - Corporate</w:t>
      </w:r>
      <w:r w:rsidRPr="009F7C18">
        <w:rPr>
          <w:rFonts w:asciiTheme="majorHAnsi" w:hAnsiTheme="majorHAnsi" w:cstheme="majorHAnsi"/>
          <w:color w:val="212121"/>
        </w:rPr>
        <w:t xml:space="preserve"> and </w:t>
      </w:r>
      <w:r w:rsidR="004F0375" w:rsidRPr="009F7C18">
        <w:rPr>
          <w:rFonts w:asciiTheme="majorHAnsi" w:hAnsiTheme="majorHAnsi" w:cstheme="majorHAnsi"/>
          <w:color w:val="212121"/>
        </w:rPr>
        <w:t>Rostering Services Team Manager.</w:t>
      </w:r>
      <w:r w:rsidRPr="009F7C18">
        <w:rPr>
          <w:rFonts w:asciiTheme="majorHAnsi" w:hAnsiTheme="majorHAnsi" w:cstheme="majorHAnsi"/>
          <w:color w:val="212121"/>
        </w:rPr>
        <w:t xml:space="preserve"> </w:t>
      </w:r>
    </w:p>
    <w:p w14:paraId="22AEF8E5" w14:textId="2D8F3446" w:rsidR="00C81524" w:rsidRDefault="00C81524" w:rsidP="000A7B3C">
      <w:pPr>
        <w:shd w:val="clear" w:color="auto" w:fill="FFFFFF"/>
        <w:spacing w:after="0" w:line="240" w:lineRule="auto"/>
        <w:jc w:val="both"/>
        <w:rPr>
          <w:rFonts w:asciiTheme="majorHAnsi" w:hAnsiTheme="majorHAnsi" w:cstheme="majorHAnsi"/>
          <w:color w:val="212121"/>
        </w:rPr>
      </w:pPr>
    </w:p>
    <w:p w14:paraId="320811FE" w14:textId="4B88686D" w:rsidR="00C81524" w:rsidRDefault="00C81524" w:rsidP="00C81524">
      <w:pPr>
        <w:spacing w:after="0" w:line="240" w:lineRule="auto"/>
        <w:ind w:right="648"/>
        <w:rPr>
          <w:rFonts w:asciiTheme="majorHAnsi" w:eastAsia="Times New Roman" w:hAnsiTheme="majorHAnsi" w:cstheme="majorHAnsi"/>
        </w:rPr>
      </w:pPr>
      <w:r>
        <w:rPr>
          <w:rFonts w:asciiTheme="majorHAnsi" w:eastAsia="Times New Roman" w:hAnsiTheme="majorHAnsi" w:cstheme="majorHAnsi"/>
        </w:rPr>
        <w:t>The ISRA form</w:t>
      </w:r>
      <w:r w:rsidR="00A451F8">
        <w:rPr>
          <w:rFonts w:asciiTheme="majorHAnsi" w:eastAsia="Times New Roman" w:hAnsiTheme="majorHAnsi" w:cstheme="majorHAnsi"/>
        </w:rPr>
        <w:tab/>
      </w:r>
      <w:r>
        <w:rPr>
          <w:rFonts w:asciiTheme="majorHAnsi" w:eastAsia="Times New Roman" w:hAnsiTheme="majorHAnsi" w:cstheme="majorHAnsi"/>
        </w:rPr>
        <w:t xml:space="preserve"> </w:t>
      </w:r>
      <w:bookmarkStart w:id="1" w:name="_MON_1729968426"/>
      <w:bookmarkEnd w:id="1"/>
      <w:r w:rsidR="00A451F8">
        <w:rPr>
          <w:rFonts w:asciiTheme="majorHAnsi" w:eastAsia="Times New Roman" w:hAnsiTheme="majorHAnsi" w:cstheme="majorHAnsi"/>
        </w:rPr>
        <w:object w:dxaOrig="1508" w:dyaOrig="983" w14:anchorId="53AF1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49.5pt" o:ole="">
            <v:imagedata r:id="rId10" o:title=""/>
          </v:shape>
          <o:OLEObject Type="Embed" ProgID="Word.Document.12" ShapeID="_x0000_i1025" DrawAspect="Icon" ObjectID="_1729968479" r:id="rId11">
            <o:FieldCodes>\s</o:FieldCodes>
          </o:OLEObject>
        </w:object>
      </w:r>
    </w:p>
    <w:p w14:paraId="69D52C0E" w14:textId="13D7AD34" w:rsidR="00C81524" w:rsidRPr="009F7C18" w:rsidDel="00C81524" w:rsidRDefault="00C81524" w:rsidP="000A7B3C">
      <w:pPr>
        <w:shd w:val="clear" w:color="auto" w:fill="FFFFFF"/>
        <w:spacing w:after="0" w:line="240" w:lineRule="auto"/>
        <w:jc w:val="both"/>
        <w:rPr>
          <w:del w:id="2" w:author="READ, Jacqueline (SHERWOOD FOREST HOSPITALS NHS FOUNDATION TRUST)" w:date="2022-10-13T21:28:00Z"/>
          <w:rFonts w:asciiTheme="majorHAnsi" w:hAnsiTheme="majorHAnsi" w:cstheme="majorHAnsi"/>
          <w:color w:val="212121"/>
        </w:rPr>
      </w:pPr>
    </w:p>
    <w:p w14:paraId="27DB643E" w14:textId="0EDEF597" w:rsidR="006D60F1" w:rsidRPr="006D60F1" w:rsidRDefault="006D60F1" w:rsidP="006D60F1">
      <w:pPr>
        <w:spacing w:after="0" w:line="240" w:lineRule="auto"/>
        <w:rPr>
          <w:rFonts w:asciiTheme="majorHAnsi" w:hAnsiTheme="majorHAnsi" w:cstheme="majorHAnsi"/>
        </w:rPr>
      </w:pPr>
      <w:r w:rsidRPr="006D60F1">
        <w:rPr>
          <w:rFonts w:asciiTheme="majorHAnsi" w:hAnsiTheme="majorHAnsi" w:cstheme="majorHAnsi"/>
        </w:rPr>
        <w:t>The UK Health Security Agency (UKHSA) identify people who are at higher risk from COVID-19 and other respiratory infections as:</w:t>
      </w:r>
    </w:p>
    <w:p w14:paraId="26A15C1E" w14:textId="77777777" w:rsidR="006D60F1" w:rsidRPr="006D60F1" w:rsidRDefault="006D60F1" w:rsidP="006D60F1">
      <w:pPr>
        <w:pStyle w:val="ListParagraph"/>
        <w:spacing w:after="0" w:line="240" w:lineRule="auto"/>
        <w:rPr>
          <w:rFonts w:asciiTheme="majorHAnsi" w:hAnsiTheme="majorHAnsi" w:cstheme="majorHAnsi"/>
        </w:rPr>
      </w:pPr>
    </w:p>
    <w:p w14:paraId="1757AA37" w14:textId="332D9BBB" w:rsidR="006D60F1" w:rsidRPr="006D60F1" w:rsidRDefault="006D60F1" w:rsidP="006D60F1">
      <w:pPr>
        <w:pStyle w:val="ListParagraph"/>
        <w:numPr>
          <w:ilvl w:val="0"/>
          <w:numId w:val="37"/>
        </w:numPr>
        <w:spacing w:after="0" w:line="240" w:lineRule="auto"/>
        <w:rPr>
          <w:rFonts w:asciiTheme="majorHAnsi" w:hAnsiTheme="majorHAnsi" w:cstheme="majorHAnsi"/>
        </w:rPr>
      </w:pPr>
      <w:r w:rsidRPr="006D60F1">
        <w:rPr>
          <w:rFonts w:asciiTheme="majorHAnsi" w:hAnsiTheme="majorHAnsi" w:cstheme="majorHAnsi"/>
        </w:rPr>
        <w:t>older people</w:t>
      </w:r>
      <w:ins w:id="3" w:author="READ, Jacqueline (SHERWOOD FOREST HOSPITALS NHS FOUNDATION TRUST)" w:date="2022-11-14T21:52:00Z">
        <w:r w:rsidR="00A451F8">
          <w:rPr>
            <w:rFonts w:asciiTheme="majorHAnsi" w:hAnsiTheme="majorHAnsi" w:cstheme="majorHAnsi"/>
          </w:rPr>
          <w:t xml:space="preserve"> </w:t>
        </w:r>
      </w:ins>
      <w:r w:rsidR="00A451F8">
        <w:rPr>
          <w:rFonts w:asciiTheme="majorHAnsi" w:hAnsiTheme="majorHAnsi" w:cstheme="majorHAnsi"/>
        </w:rPr>
        <w:t>(</w:t>
      </w:r>
      <w:r w:rsidR="00A451F8" w:rsidRPr="00A451F8">
        <w:rPr>
          <w:rFonts w:asciiTheme="majorHAnsi" w:hAnsiTheme="majorHAnsi" w:cstheme="majorHAnsi"/>
        </w:rPr>
        <w:t>Over 65 years as defined by</w:t>
      </w:r>
      <w:ins w:id="4" w:author="READ, Jacqueline (SHERWOOD FOREST HOSPITALS NHS FOUNDATION TRUST)" w:date="2022-11-14T21:54:00Z">
        <w:r w:rsidR="00A451F8">
          <w:rPr>
            <w:rFonts w:asciiTheme="majorHAnsi" w:hAnsiTheme="majorHAnsi" w:cstheme="majorHAnsi"/>
          </w:rPr>
          <w:t xml:space="preserve"> </w:t>
        </w:r>
      </w:ins>
      <w:r w:rsidR="00A451F8" w:rsidRPr="00A451F8">
        <w:rPr>
          <w:rFonts w:asciiTheme="majorHAnsi" w:hAnsiTheme="majorHAnsi" w:cstheme="majorHAnsi"/>
        </w:rPr>
        <w:t>NHS England » Improving care for older people)</w:t>
      </w:r>
      <w:r w:rsidR="00A451F8">
        <w:rPr>
          <w:rFonts w:asciiTheme="majorHAnsi" w:hAnsiTheme="majorHAnsi" w:cstheme="majorHAnsi"/>
        </w:rPr>
        <w:t xml:space="preserve"> </w:t>
      </w:r>
    </w:p>
    <w:p w14:paraId="1929C61E" w14:textId="77777777" w:rsidR="006D60F1" w:rsidRPr="006D60F1" w:rsidRDefault="006D60F1" w:rsidP="006D60F1">
      <w:pPr>
        <w:pStyle w:val="ListParagraph"/>
        <w:numPr>
          <w:ilvl w:val="0"/>
          <w:numId w:val="37"/>
        </w:numPr>
        <w:spacing w:after="0" w:line="240" w:lineRule="auto"/>
        <w:rPr>
          <w:rFonts w:asciiTheme="majorHAnsi" w:hAnsiTheme="majorHAnsi" w:cstheme="majorHAnsi"/>
        </w:rPr>
      </w:pPr>
      <w:r w:rsidRPr="006D60F1">
        <w:rPr>
          <w:rFonts w:asciiTheme="majorHAnsi" w:hAnsiTheme="majorHAnsi" w:cstheme="majorHAnsi"/>
        </w:rPr>
        <w:t>those who are pregnant</w:t>
      </w:r>
    </w:p>
    <w:p w14:paraId="72A220F9" w14:textId="77777777" w:rsidR="006D60F1" w:rsidRPr="006D60F1" w:rsidRDefault="006D60F1" w:rsidP="006D60F1">
      <w:pPr>
        <w:pStyle w:val="ListParagraph"/>
        <w:numPr>
          <w:ilvl w:val="0"/>
          <w:numId w:val="37"/>
        </w:numPr>
        <w:spacing w:after="0" w:line="240" w:lineRule="auto"/>
        <w:rPr>
          <w:rFonts w:asciiTheme="majorHAnsi" w:hAnsiTheme="majorHAnsi" w:cstheme="majorHAnsi"/>
        </w:rPr>
      </w:pPr>
      <w:r w:rsidRPr="006D60F1">
        <w:rPr>
          <w:rFonts w:asciiTheme="majorHAnsi" w:hAnsiTheme="majorHAnsi" w:cstheme="majorHAnsi"/>
        </w:rPr>
        <w:t>those who are unvaccinated</w:t>
      </w:r>
    </w:p>
    <w:p w14:paraId="50D7D383" w14:textId="77777777" w:rsidR="006D60F1" w:rsidRPr="006D60F1" w:rsidRDefault="006D60F1" w:rsidP="006D60F1">
      <w:pPr>
        <w:pStyle w:val="ListParagraph"/>
        <w:numPr>
          <w:ilvl w:val="0"/>
          <w:numId w:val="37"/>
        </w:numPr>
        <w:spacing w:after="0" w:line="240" w:lineRule="auto"/>
        <w:rPr>
          <w:rFonts w:asciiTheme="majorHAnsi" w:hAnsiTheme="majorHAnsi" w:cstheme="majorHAnsi"/>
        </w:rPr>
      </w:pPr>
      <w:r w:rsidRPr="006D60F1">
        <w:rPr>
          <w:rFonts w:asciiTheme="majorHAnsi" w:hAnsiTheme="majorHAnsi" w:cstheme="majorHAnsi"/>
        </w:rPr>
        <w:t>people of any age whose immune system means they are at higher risk of serious illness</w:t>
      </w:r>
    </w:p>
    <w:p w14:paraId="23AD19C3" w14:textId="673EE009" w:rsidR="0051580E" w:rsidRPr="0051580E" w:rsidRDefault="006D60F1" w:rsidP="0051580E">
      <w:pPr>
        <w:pStyle w:val="ListParagraph"/>
        <w:numPr>
          <w:ilvl w:val="0"/>
          <w:numId w:val="37"/>
        </w:numPr>
        <w:spacing w:after="0" w:line="240" w:lineRule="auto"/>
        <w:rPr>
          <w:rFonts w:asciiTheme="majorHAnsi" w:hAnsiTheme="majorHAnsi" w:cstheme="majorHAnsi"/>
        </w:rPr>
      </w:pPr>
      <w:r w:rsidRPr="006D60F1">
        <w:rPr>
          <w:rFonts w:asciiTheme="majorHAnsi" w:hAnsiTheme="majorHAnsi" w:cstheme="majorHAnsi"/>
        </w:rPr>
        <w:t>people of any age with certain long-term conditions.</w:t>
      </w:r>
    </w:p>
    <w:p w14:paraId="52EBEE85" w14:textId="77777777" w:rsidR="007860BB" w:rsidRPr="006D60F1" w:rsidRDefault="007860BB" w:rsidP="007860BB">
      <w:pPr>
        <w:pStyle w:val="ListParagraph"/>
        <w:spacing w:after="0" w:line="240" w:lineRule="auto"/>
        <w:rPr>
          <w:rFonts w:asciiTheme="majorHAnsi" w:hAnsiTheme="majorHAnsi" w:cstheme="majorHAnsi"/>
        </w:rPr>
      </w:pPr>
    </w:p>
    <w:p w14:paraId="231496A6" w14:textId="1EFCDC42" w:rsidR="00DD43D5" w:rsidRDefault="00DD43D5" w:rsidP="009F7C18">
      <w:pPr>
        <w:spacing w:after="0" w:line="240" w:lineRule="auto"/>
        <w:rPr>
          <w:rFonts w:asciiTheme="majorHAnsi" w:hAnsiTheme="majorHAnsi" w:cstheme="majorHAnsi"/>
        </w:rPr>
      </w:pPr>
      <w:r w:rsidRPr="009F7C18">
        <w:rPr>
          <w:rFonts w:asciiTheme="majorHAnsi" w:hAnsiTheme="majorHAnsi" w:cstheme="majorHAnsi"/>
        </w:rPr>
        <w:t xml:space="preserve">*This list may be subject to change. </w:t>
      </w:r>
    </w:p>
    <w:p w14:paraId="659A9968" w14:textId="76FC04EB" w:rsidR="0051580E" w:rsidRDefault="0051580E" w:rsidP="009F7C18">
      <w:pPr>
        <w:spacing w:after="0" w:line="240" w:lineRule="auto"/>
        <w:rPr>
          <w:rFonts w:asciiTheme="majorHAnsi" w:hAnsiTheme="majorHAnsi" w:cstheme="majorHAnsi"/>
        </w:rPr>
      </w:pPr>
    </w:p>
    <w:p w14:paraId="3750CBE0" w14:textId="77777777" w:rsidR="00DD43D5" w:rsidRPr="009F7C18" w:rsidRDefault="00DD43D5" w:rsidP="009F7C18">
      <w:pPr>
        <w:spacing w:after="0" w:line="240" w:lineRule="auto"/>
        <w:rPr>
          <w:rFonts w:asciiTheme="majorHAnsi" w:hAnsiTheme="majorHAnsi" w:cstheme="majorHAnsi"/>
        </w:rPr>
      </w:pPr>
      <w:r w:rsidRPr="009F7C18">
        <w:rPr>
          <w:rFonts w:asciiTheme="majorHAnsi" w:hAnsiTheme="majorHAnsi" w:cstheme="majorHAnsi"/>
        </w:rPr>
        <w:t>Underlying hea</w:t>
      </w:r>
      <w:r w:rsidR="00907608" w:rsidRPr="009F7C18">
        <w:rPr>
          <w:rFonts w:asciiTheme="majorHAnsi" w:hAnsiTheme="majorHAnsi" w:cstheme="majorHAnsi"/>
        </w:rPr>
        <w:t>lth conditions are listed below:</w:t>
      </w:r>
    </w:p>
    <w:p w14:paraId="31AA262B" w14:textId="77777777" w:rsidR="00DD43D5" w:rsidRPr="009F7C18" w:rsidRDefault="00DD43D5" w:rsidP="009F7C18">
      <w:pPr>
        <w:pStyle w:val="ListParagraph"/>
        <w:numPr>
          <w:ilvl w:val="0"/>
          <w:numId w:val="30"/>
        </w:numPr>
        <w:spacing w:after="0" w:line="240" w:lineRule="auto"/>
        <w:rPr>
          <w:rStyle w:val="Hyperlink"/>
          <w:rFonts w:asciiTheme="majorHAnsi" w:hAnsiTheme="majorHAnsi" w:cstheme="majorHAnsi"/>
        </w:rPr>
      </w:pPr>
      <w:r w:rsidRPr="009F7C18">
        <w:rPr>
          <w:rFonts w:asciiTheme="majorHAnsi" w:hAnsiTheme="majorHAnsi" w:cstheme="majorHAnsi"/>
        </w:rPr>
        <w:t>Chronic (long-term) respiratory diseases, such as </w:t>
      </w:r>
      <w:hyperlink r:id="rId12" w:history="1">
        <w:r w:rsidRPr="009F7C18">
          <w:rPr>
            <w:rStyle w:val="Hyperlink"/>
            <w:rFonts w:asciiTheme="majorHAnsi" w:hAnsiTheme="majorHAnsi" w:cstheme="majorHAnsi"/>
            <w:color w:val="4C2C92"/>
            <w:bdr w:val="none" w:sz="0" w:space="0" w:color="auto" w:frame="1"/>
          </w:rPr>
          <w:t>asthma</w:t>
        </w:r>
      </w:hyperlink>
      <w:r w:rsidRPr="009F7C18">
        <w:rPr>
          <w:rFonts w:asciiTheme="majorHAnsi" w:hAnsiTheme="majorHAnsi" w:cstheme="majorHAnsi"/>
        </w:rPr>
        <w:t>, </w:t>
      </w:r>
      <w:hyperlink r:id="rId13" w:history="1">
        <w:r w:rsidRPr="009F7C18">
          <w:rPr>
            <w:rStyle w:val="Hyperlink"/>
            <w:rFonts w:asciiTheme="majorHAnsi" w:hAnsiTheme="majorHAnsi" w:cstheme="majorHAnsi"/>
            <w:color w:val="4C2C92"/>
            <w:bdr w:val="none" w:sz="0" w:space="0" w:color="auto" w:frame="1"/>
          </w:rPr>
          <w:t>chronic obstructive pulmonary disease (COPD)</w:t>
        </w:r>
      </w:hyperlink>
      <w:r w:rsidRPr="009F7C18">
        <w:rPr>
          <w:rFonts w:asciiTheme="majorHAnsi" w:hAnsiTheme="majorHAnsi" w:cstheme="majorHAnsi"/>
        </w:rPr>
        <w:t>, emphysema or </w:t>
      </w:r>
      <w:hyperlink r:id="rId14" w:history="1">
        <w:r w:rsidRPr="009F7C18">
          <w:rPr>
            <w:rStyle w:val="Hyperlink"/>
            <w:rFonts w:asciiTheme="majorHAnsi" w:hAnsiTheme="majorHAnsi" w:cstheme="majorHAnsi"/>
            <w:color w:val="4C2C92"/>
            <w:bdr w:val="none" w:sz="0" w:space="0" w:color="auto" w:frame="1"/>
          </w:rPr>
          <w:t>bronchitis</w:t>
        </w:r>
      </w:hyperlink>
    </w:p>
    <w:p w14:paraId="678718A2" w14:textId="77777777" w:rsidR="00DD43D5" w:rsidRPr="009F7C18" w:rsidRDefault="00DD43D5" w:rsidP="009F7C18">
      <w:pPr>
        <w:pStyle w:val="ListParagraph"/>
        <w:numPr>
          <w:ilvl w:val="0"/>
          <w:numId w:val="30"/>
        </w:numPr>
        <w:spacing w:after="0" w:line="240" w:lineRule="auto"/>
        <w:rPr>
          <w:rStyle w:val="Hyperlink"/>
          <w:rFonts w:asciiTheme="majorHAnsi" w:hAnsiTheme="majorHAnsi" w:cstheme="majorHAnsi"/>
        </w:rPr>
      </w:pPr>
      <w:r w:rsidRPr="009F7C18">
        <w:rPr>
          <w:rFonts w:asciiTheme="majorHAnsi" w:hAnsiTheme="majorHAnsi" w:cstheme="majorHAnsi"/>
        </w:rPr>
        <w:t>Chronic heart disease, such as </w:t>
      </w:r>
      <w:hyperlink r:id="rId15" w:history="1">
        <w:r w:rsidRPr="009F7C18">
          <w:rPr>
            <w:rStyle w:val="Hyperlink"/>
            <w:rFonts w:asciiTheme="majorHAnsi" w:hAnsiTheme="majorHAnsi" w:cstheme="majorHAnsi"/>
            <w:color w:val="4C2C92"/>
            <w:bdr w:val="none" w:sz="0" w:space="0" w:color="auto" w:frame="1"/>
          </w:rPr>
          <w:t>heart failure</w:t>
        </w:r>
      </w:hyperlink>
    </w:p>
    <w:p w14:paraId="44C8F6F6" w14:textId="77777777" w:rsidR="00DD43D5" w:rsidRPr="009F7C18" w:rsidRDefault="00974029" w:rsidP="009F7C18">
      <w:pPr>
        <w:pStyle w:val="ListParagraph"/>
        <w:numPr>
          <w:ilvl w:val="0"/>
          <w:numId w:val="30"/>
        </w:numPr>
        <w:spacing w:after="0" w:line="240" w:lineRule="auto"/>
        <w:rPr>
          <w:rStyle w:val="Hyperlink"/>
          <w:rFonts w:asciiTheme="majorHAnsi" w:hAnsiTheme="majorHAnsi" w:cstheme="majorHAnsi"/>
        </w:rPr>
      </w:pPr>
      <w:hyperlink r:id="rId16" w:history="1">
        <w:r w:rsidR="00DD43D5" w:rsidRPr="009F7C18">
          <w:rPr>
            <w:rStyle w:val="Hyperlink"/>
            <w:rFonts w:asciiTheme="majorHAnsi" w:hAnsiTheme="majorHAnsi" w:cstheme="majorHAnsi"/>
            <w:color w:val="4C2C92"/>
            <w:bdr w:val="none" w:sz="0" w:space="0" w:color="auto" w:frame="1"/>
          </w:rPr>
          <w:t>Chronic kidney disease</w:t>
        </w:r>
      </w:hyperlink>
    </w:p>
    <w:p w14:paraId="6CB71BB9" w14:textId="77777777" w:rsidR="00DD43D5" w:rsidRPr="009F7C18" w:rsidRDefault="00DD43D5" w:rsidP="009F7C18">
      <w:pPr>
        <w:pStyle w:val="ListParagraph"/>
        <w:numPr>
          <w:ilvl w:val="0"/>
          <w:numId w:val="30"/>
        </w:numPr>
        <w:spacing w:after="0" w:line="240" w:lineRule="auto"/>
        <w:rPr>
          <w:rStyle w:val="Hyperlink"/>
          <w:rFonts w:asciiTheme="majorHAnsi" w:hAnsiTheme="majorHAnsi" w:cstheme="majorHAnsi"/>
        </w:rPr>
      </w:pPr>
      <w:r w:rsidRPr="009F7C18">
        <w:rPr>
          <w:rFonts w:asciiTheme="majorHAnsi" w:hAnsiTheme="majorHAnsi" w:cstheme="majorHAnsi"/>
          <w:color w:val="0B0C0C"/>
        </w:rPr>
        <w:t>Chronic liver disease, such as </w:t>
      </w:r>
      <w:hyperlink r:id="rId17" w:history="1">
        <w:r w:rsidRPr="009F7C18">
          <w:rPr>
            <w:rStyle w:val="Hyperlink"/>
            <w:rFonts w:asciiTheme="majorHAnsi" w:hAnsiTheme="majorHAnsi" w:cstheme="majorHAnsi"/>
            <w:color w:val="4C2C92"/>
            <w:bdr w:val="none" w:sz="0" w:space="0" w:color="auto" w:frame="1"/>
          </w:rPr>
          <w:t>hepatitis</w:t>
        </w:r>
      </w:hyperlink>
    </w:p>
    <w:p w14:paraId="47AF78AD" w14:textId="77777777" w:rsidR="00DD43D5" w:rsidRPr="009F7C18" w:rsidRDefault="00DD43D5" w:rsidP="009F7C18">
      <w:pPr>
        <w:pStyle w:val="ListParagraph"/>
        <w:numPr>
          <w:ilvl w:val="0"/>
          <w:numId w:val="30"/>
        </w:numPr>
        <w:spacing w:after="0" w:line="240" w:lineRule="auto"/>
        <w:rPr>
          <w:rFonts w:asciiTheme="majorHAnsi" w:hAnsiTheme="majorHAnsi" w:cstheme="majorHAnsi"/>
        </w:rPr>
      </w:pPr>
      <w:r w:rsidRPr="009F7C18">
        <w:rPr>
          <w:rFonts w:asciiTheme="majorHAnsi" w:hAnsiTheme="majorHAnsi" w:cstheme="majorHAnsi"/>
          <w:color w:val="0B0C0C"/>
        </w:rPr>
        <w:t>Chronic neurological conditions, such as </w:t>
      </w:r>
      <w:hyperlink r:id="rId18" w:history="1">
        <w:r w:rsidRPr="009F7C18">
          <w:rPr>
            <w:rStyle w:val="Hyperlink"/>
            <w:rFonts w:asciiTheme="majorHAnsi" w:hAnsiTheme="majorHAnsi" w:cstheme="majorHAnsi"/>
            <w:color w:val="4C2C92"/>
            <w:bdr w:val="none" w:sz="0" w:space="0" w:color="auto" w:frame="1"/>
          </w:rPr>
          <w:t>Parkinson’s disease</w:t>
        </w:r>
      </w:hyperlink>
      <w:r w:rsidRPr="009F7C18">
        <w:rPr>
          <w:rFonts w:asciiTheme="majorHAnsi" w:hAnsiTheme="majorHAnsi" w:cstheme="majorHAnsi"/>
          <w:color w:val="0B0C0C"/>
        </w:rPr>
        <w:t>, </w:t>
      </w:r>
      <w:hyperlink r:id="rId19" w:history="1">
        <w:r w:rsidRPr="009F7C18">
          <w:rPr>
            <w:rStyle w:val="Hyperlink"/>
            <w:rFonts w:asciiTheme="majorHAnsi" w:hAnsiTheme="majorHAnsi" w:cstheme="majorHAnsi"/>
            <w:color w:val="4C2C92"/>
            <w:bdr w:val="none" w:sz="0" w:space="0" w:color="auto" w:frame="1"/>
          </w:rPr>
          <w:t>motor neurone disease</w:t>
        </w:r>
      </w:hyperlink>
      <w:r w:rsidRPr="009F7C18">
        <w:rPr>
          <w:rFonts w:asciiTheme="majorHAnsi" w:hAnsiTheme="majorHAnsi" w:cstheme="majorHAnsi"/>
          <w:color w:val="0B0C0C"/>
        </w:rPr>
        <w:t>, </w:t>
      </w:r>
      <w:hyperlink r:id="rId20" w:history="1">
        <w:r w:rsidRPr="009F7C18">
          <w:rPr>
            <w:rStyle w:val="Hyperlink"/>
            <w:rFonts w:asciiTheme="majorHAnsi" w:hAnsiTheme="majorHAnsi" w:cstheme="majorHAnsi"/>
            <w:color w:val="4C2C92"/>
            <w:bdr w:val="none" w:sz="0" w:space="0" w:color="auto" w:frame="1"/>
          </w:rPr>
          <w:t>multiple sclerosis (MS)</w:t>
        </w:r>
      </w:hyperlink>
      <w:r w:rsidRPr="009F7C18">
        <w:rPr>
          <w:rFonts w:asciiTheme="majorHAnsi" w:hAnsiTheme="majorHAnsi" w:cstheme="majorHAnsi"/>
          <w:color w:val="0B0C0C"/>
        </w:rPr>
        <w:t>, a learning disability or cerebral palsy</w:t>
      </w:r>
    </w:p>
    <w:p w14:paraId="31B5510D" w14:textId="77777777" w:rsidR="00DD43D5" w:rsidRPr="009F7C18" w:rsidRDefault="00974029" w:rsidP="009F7C18">
      <w:pPr>
        <w:pStyle w:val="ListParagraph"/>
        <w:numPr>
          <w:ilvl w:val="0"/>
          <w:numId w:val="30"/>
        </w:numPr>
        <w:spacing w:after="0" w:line="240" w:lineRule="auto"/>
        <w:rPr>
          <w:rStyle w:val="Hyperlink"/>
          <w:rFonts w:asciiTheme="majorHAnsi" w:hAnsiTheme="majorHAnsi" w:cstheme="majorHAnsi"/>
        </w:rPr>
      </w:pPr>
      <w:hyperlink r:id="rId21" w:history="1">
        <w:r w:rsidR="00DD43D5" w:rsidRPr="009F7C18">
          <w:rPr>
            <w:rStyle w:val="Hyperlink"/>
            <w:rFonts w:asciiTheme="majorHAnsi" w:hAnsiTheme="majorHAnsi" w:cstheme="majorHAnsi"/>
            <w:color w:val="4C2C92"/>
            <w:bdr w:val="none" w:sz="0" w:space="0" w:color="auto" w:frame="1"/>
          </w:rPr>
          <w:t>Diabetes</w:t>
        </w:r>
      </w:hyperlink>
    </w:p>
    <w:p w14:paraId="13F32F26" w14:textId="77777777" w:rsidR="00DD43D5" w:rsidRPr="009F7C18" w:rsidRDefault="00DD43D5" w:rsidP="009F7C18">
      <w:pPr>
        <w:pStyle w:val="ListParagraph"/>
        <w:numPr>
          <w:ilvl w:val="0"/>
          <w:numId w:val="30"/>
        </w:numPr>
        <w:spacing w:after="0" w:line="240" w:lineRule="auto"/>
        <w:rPr>
          <w:rFonts w:asciiTheme="majorHAnsi" w:hAnsiTheme="majorHAnsi" w:cstheme="majorHAnsi"/>
        </w:rPr>
      </w:pPr>
      <w:r w:rsidRPr="009F7C18">
        <w:rPr>
          <w:rFonts w:asciiTheme="majorHAnsi" w:hAnsiTheme="majorHAnsi" w:cstheme="majorHAnsi"/>
          <w:color w:val="0B0C0C"/>
        </w:rPr>
        <w:t>Problems with your spleen – for example, </w:t>
      </w:r>
      <w:hyperlink r:id="rId22" w:history="1">
        <w:r w:rsidRPr="009F7C18">
          <w:rPr>
            <w:rStyle w:val="Hyperlink"/>
            <w:rFonts w:asciiTheme="majorHAnsi" w:hAnsiTheme="majorHAnsi" w:cstheme="majorHAnsi"/>
            <w:color w:val="4C2C92"/>
            <w:bdr w:val="none" w:sz="0" w:space="0" w:color="auto" w:frame="1"/>
          </w:rPr>
          <w:t>sickle cell</w:t>
        </w:r>
      </w:hyperlink>
      <w:r w:rsidRPr="009F7C18">
        <w:rPr>
          <w:rFonts w:asciiTheme="majorHAnsi" w:hAnsiTheme="majorHAnsi" w:cstheme="majorHAnsi"/>
          <w:color w:val="0B0C0C"/>
        </w:rPr>
        <w:t> disease or if you have had your spleen removed</w:t>
      </w:r>
    </w:p>
    <w:p w14:paraId="73648CF5" w14:textId="1FB560B7" w:rsidR="00C44FB1" w:rsidRPr="00331921" w:rsidRDefault="00DD43D5" w:rsidP="009F7C18">
      <w:pPr>
        <w:pStyle w:val="ListParagraph"/>
        <w:numPr>
          <w:ilvl w:val="0"/>
          <w:numId w:val="30"/>
        </w:numPr>
        <w:spacing w:after="0" w:line="240" w:lineRule="auto"/>
        <w:rPr>
          <w:rStyle w:val="Hyperlink"/>
          <w:rFonts w:asciiTheme="majorHAnsi" w:hAnsiTheme="majorHAnsi" w:cstheme="majorHAnsi"/>
          <w:color w:val="auto"/>
          <w:u w:val="none"/>
        </w:rPr>
      </w:pPr>
      <w:r w:rsidRPr="009F7C18">
        <w:rPr>
          <w:rFonts w:asciiTheme="majorHAnsi" w:hAnsiTheme="majorHAnsi" w:cstheme="majorHAnsi"/>
          <w:color w:val="0B0C0C"/>
        </w:rPr>
        <w:lastRenderedPageBreak/>
        <w:t>A weakened immune system as the result of conditions such as </w:t>
      </w:r>
      <w:hyperlink r:id="rId23" w:history="1">
        <w:r w:rsidRPr="009F7C18">
          <w:rPr>
            <w:rStyle w:val="Hyperlink"/>
            <w:rFonts w:asciiTheme="majorHAnsi" w:hAnsiTheme="majorHAnsi" w:cstheme="majorHAnsi"/>
            <w:color w:val="4C2C92"/>
            <w:bdr w:val="none" w:sz="0" w:space="0" w:color="auto" w:frame="1"/>
          </w:rPr>
          <w:t>HIV and AIDS</w:t>
        </w:r>
      </w:hyperlink>
      <w:r w:rsidRPr="009F7C18">
        <w:rPr>
          <w:rFonts w:asciiTheme="majorHAnsi" w:hAnsiTheme="majorHAnsi" w:cstheme="majorHAnsi"/>
          <w:color w:val="0B0C0C"/>
        </w:rPr>
        <w:t>, or medicines such as </w:t>
      </w:r>
      <w:hyperlink r:id="rId24" w:history="1">
        <w:r w:rsidRPr="009F7C18">
          <w:rPr>
            <w:rStyle w:val="Hyperlink"/>
            <w:rFonts w:asciiTheme="majorHAnsi" w:hAnsiTheme="majorHAnsi" w:cstheme="majorHAnsi"/>
            <w:color w:val="4C2C92"/>
            <w:bdr w:val="none" w:sz="0" w:space="0" w:color="auto" w:frame="1"/>
          </w:rPr>
          <w:t>steroid tablets</w:t>
        </w:r>
      </w:hyperlink>
      <w:r w:rsidRPr="009F7C18">
        <w:rPr>
          <w:rFonts w:asciiTheme="majorHAnsi" w:hAnsiTheme="majorHAnsi" w:cstheme="majorHAnsi"/>
          <w:color w:val="0B0C0C"/>
        </w:rPr>
        <w:t> or </w:t>
      </w:r>
      <w:hyperlink r:id="rId25" w:history="1">
        <w:r w:rsidRPr="009F7C18">
          <w:rPr>
            <w:rStyle w:val="Hyperlink"/>
            <w:rFonts w:asciiTheme="majorHAnsi" w:hAnsiTheme="majorHAnsi" w:cstheme="majorHAnsi"/>
            <w:color w:val="4C2C92"/>
            <w:bdr w:val="none" w:sz="0" w:space="0" w:color="auto" w:frame="1"/>
          </w:rPr>
          <w:t>chemotherapy</w:t>
        </w:r>
      </w:hyperlink>
    </w:p>
    <w:p w14:paraId="0C4BFFA9" w14:textId="692C168D" w:rsidR="00331921" w:rsidRDefault="00331921" w:rsidP="00331921">
      <w:pPr>
        <w:spacing w:after="0" w:line="240" w:lineRule="auto"/>
        <w:rPr>
          <w:rStyle w:val="Hyperlink"/>
          <w:rFonts w:asciiTheme="majorHAnsi" w:hAnsiTheme="majorHAnsi" w:cstheme="majorHAnsi"/>
          <w:color w:val="auto"/>
          <w:u w:val="none"/>
        </w:rPr>
      </w:pPr>
    </w:p>
    <w:p w14:paraId="55D8308E" w14:textId="491552F6" w:rsidR="0051580E" w:rsidRDefault="0051580E" w:rsidP="00331921">
      <w:pPr>
        <w:spacing w:after="0" w:line="240" w:lineRule="auto"/>
        <w:rPr>
          <w:rStyle w:val="Hyperlink"/>
          <w:rFonts w:asciiTheme="majorHAnsi" w:hAnsiTheme="majorHAnsi" w:cstheme="majorHAnsi"/>
          <w:color w:val="auto"/>
          <w:u w:val="none"/>
        </w:rPr>
      </w:pPr>
      <w:r>
        <w:rPr>
          <w:rStyle w:val="Hyperlink"/>
          <w:rFonts w:asciiTheme="majorHAnsi" w:hAnsiTheme="majorHAnsi" w:cstheme="majorHAnsi"/>
          <w:color w:val="auto"/>
          <w:u w:val="none"/>
        </w:rPr>
        <w:t xml:space="preserve">It is recognised that age, weight, gender and those staff members from an ethnic minority background are at an increased risk of severe illness and suffer more </w:t>
      </w:r>
      <w:proofErr w:type="gramStart"/>
      <w:r>
        <w:rPr>
          <w:rStyle w:val="Hyperlink"/>
          <w:rFonts w:asciiTheme="majorHAnsi" w:hAnsiTheme="majorHAnsi" w:cstheme="majorHAnsi"/>
          <w:color w:val="auto"/>
          <w:u w:val="none"/>
        </w:rPr>
        <w:t>longer term</w:t>
      </w:r>
      <w:proofErr w:type="gramEnd"/>
      <w:r>
        <w:rPr>
          <w:rStyle w:val="Hyperlink"/>
          <w:rFonts w:asciiTheme="majorHAnsi" w:hAnsiTheme="majorHAnsi" w:cstheme="majorHAnsi"/>
          <w:color w:val="auto"/>
          <w:u w:val="none"/>
        </w:rPr>
        <w:t xml:space="preserve"> effects </w:t>
      </w:r>
      <w:r w:rsidRPr="0051580E">
        <w:rPr>
          <w:rStyle w:val="Hyperlink"/>
          <w:rFonts w:asciiTheme="majorHAnsi" w:hAnsiTheme="majorHAnsi" w:cstheme="majorHAnsi"/>
          <w:color w:val="auto"/>
          <w:u w:val="none"/>
        </w:rPr>
        <w:t>due to COVID-19</w:t>
      </w:r>
      <w:r>
        <w:rPr>
          <w:rStyle w:val="Hyperlink"/>
          <w:rFonts w:asciiTheme="majorHAnsi" w:hAnsiTheme="majorHAnsi" w:cstheme="majorHAnsi"/>
          <w:color w:val="auto"/>
          <w:u w:val="none"/>
        </w:rPr>
        <w:t>. Therefore</w:t>
      </w:r>
      <w:r w:rsidR="008636FF">
        <w:rPr>
          <w:rStyle w:val="Hyperlink"/>
          <w:rFonts w:asciiTheme="majorHAnsi" w:hAnsiTheme="majorHAnsi" w:cstheme="majorHAnsi"/>
          <w:color w:val="auto"/>
          <w:u w:val="none"/>
        </w:rPr>
        <w:t>,</w:t>
      </w:r>
      <w:r>
        <w:rPr>
          <w:rStyle w:val="Hyperlink"/>
          <w:rFonts w:asciiTheme="majorHAnsi" w:hAnsiTheme="majorHAnsi" w:cstheme="majorHAnsi"/>
          <w:color w:val="auto"/>
          <w:u w:val="none"/>
        </w:rPr>
        <w:t xml:space="preserve"> sensitive conversations should take place with individuals when completing </w:t>
      </w:r>
      <w:r>
        <w:rPr>
          <w:rStyle w:val="Hyperlink"/>
          <w:rFonts w:asciiTheme="majorHAnsi" w:hAnsiTheme="majorHAnsi" w:cstheme="majorHAnsi"/>
          <w:color w:val="auto"/>
          <w:u w:val="none"/>
        </w:rPr>
        <w:t>a</w:t>
      </w:r>
      <w:r w:rsidR="001373C3">
        <w:rPr>
          <w:rStyle w:val="Hyperlink"/>
          <w:rFonts w:asciiTheme="majorHAnsi" w:hAnsiTheme="majorHAnsi" w:cstheme="majorHAnsi"/>
          <w:color w:val="auto"/>
          <w:u w:val="none"/>
        </w:rPr>
        <w:t>n</w:t>
      </w:r>
      <w:r>
        <w:rPr>
          <w:rStyle w:val="Hyperlink"/>
          <w:rFonts w:asciiTheme="majorHAnsi" w:hAnsiTheme="majorHAnsi" w:cstheme="majorHAnsi"/>
          <w:color w:val="auto"/>
          <w:u w:val="none"/>
        </w:rPr>
        <w:t xml:space="preserve"> ISRA</w:t>
      </w:r>
      <w:r w:rsidR="008636FF">
        <w:rPr>
          <w:rStyle w:val="Hyperlink"/>
          <w:rFonts w:asciiTheme="majorHAnsi" w:hAnsiTheme="majorHAnsi" w:cstheme="majorHAnsi"/>
          <w:color w:val="auto"/>
          <w:u w:val="none"/>
        </w:rPr>
        <w:t>.</w:t>
      </w:r>
    </w:p>
    <w:p w14:paraId="43BFDB8B" w14:textId="77777777" w:rsidR="006D60F1" w:rsidRDefault="006D60F1" w:rsidP="00C44FB1">
      <w:pPr>
        <w:spacing w:after="0" w:line="240" w:lineRule="auto"/>
        <w:rPr>
          <w:rFonts w:asciiTheme="majorHAnsi" w:hAnsiTheme="majorHAnsi" w:cstheme="majorHAnsi"/>
          <w:b/>
        </w:rPr>
      </w:pPr>
    </w:p>
    <w:p w14:paraId="73809022" w14:textId="48E2E6DF" w:rsidR="00DD43D5" w:rsidRPr="00C44FB1" w:rsidRDefault="00DD43D5" w:rsidP="00C44FB1">
      <w:pPr>
        <w:spacing w:after="0" w:line="240" w:lineRule="auto"/>
        <w:rPr>
          <w:rFonts w:asciiTheme="majorHAnsi" w:hAnsiTheme="majorHAnsi" w:cstheme="majorHAnsi"/>
        </w:rPr>
      </w:pPr>
      <w:r w:rsidRPr="00C44FB1">
        <w:rPr>
          <w:rFonts w:asciiTheme="majorHAnsi" w:hAnsiTheme="majorHAnsi" w:cstheme="majorHAnsi"/>
          <w:b/>
        </w:rPr>
        <w:t xml:space="preserve">Who should conduct this risk assessment? </w:t>
      </w:r>
    </w:p>
    <w:p w14:paraId="26264F61" w14:textId="77777777" w:rsidR="000A7B3C" w:rsidRDefault="000A7B3C" w:rsidP="000A7B3C">
      <w:pPr>
        <w:spacing w:after="0" w:line="240" w:lineRule="auto"/>
        <w:jc w:val="both"/>
        <w:rPr>
          <w:rFonts w:asciiTheme="majorHAnsi" w:hAnsiTheme="majorHAnsi" w:cstheme="majorHAnsi"/>
        </w:rPr>
      </w:pPr>
    </w:p>
    <w:p w14:paraId="26C00CCA" w14:textId="77777777" w:rsidR="00DD43D5" w:rsidRPr="009F7C18" w:rsidRDefault="00DD43D5" w:rsidP="000A7B3C">
      <w:pPr>
        <w:spacing w:after="0" w:line="240" w:lineRule="auto"/>
        <w:jc w:val="both"/>
        <w:rPr>
          <w:rFonts w:asciiTheme="majorHAnsi" w:hAnsiTheme="majorHAnsi" w:cstheme="majorHAnsi"/>
        </w:rPr>
      </w:pPr>
      <w:r w:rsidRPr="009F7C18">
        <w:rPr>
          <w:rFonts w:asciiTheme="majorHAnsi" w:hAnsiTheme="majorHAnsi" w:cstheme="majorHAnsi"/>
        </w:rPr>
        <w:t xml:space="preserve">The line manager/supervisor should conduct the risk assessment and file </w:t>
      </w:r>
      <w:r w:rsidR="00E74CCE" w:rsidRPr="009F7C18">
        <w:rPr>
          <w:rFonts w:asciiTheme="majorHAnsi" w:hAnsiTheme="majorHAnsi" w:cstheme="majorHAnsi"/>
        </w:rPr>
        <w:t xml:space="preserve">the completed form on the staff member’s personal </w:t>
      </w:r>
      <w:proofErr w:type="gramStart"/>
      <w:r w:rsidR="00E74CCE" w:rsidRPr="009F7C18">
        <w:rPr>
          <w:rFonts w:asciiTheme="majorHAnsi" w:hAnsiTheme="majorHAnsi" w:cstheme="majorHAnsi"/>
        </w:rPr>
        <w:t>file</w:t>
      </w:r>
      <w:r w:rsidRPr="009F7C18">
        <w:rPr>
          <w:rFonts w:asciiTheme="majorHAnsi" w:hAnsiTheme="majorHAnsi" w:cstheme="majorHAnsi"/>
        </w:rPr>
        <w:t xml:space="preserve">, </w:t>
      </w:r>
      <w:r w:rsidR="00907608" w:rsidRPr="009F7C18">
        <w:rPr>
          <w:rFonts w:asciiTheme="majorHAnsi" w:hAnsiTheme="majorHAnsi" w:cstheme="majorHAnsi"/>
        </w:rPr>
        <w:t>and</w:t>
      </w:r>
      <w:proofErr w:type="gramEnd"/>
      <w:r w:rsidR="00907608" w:rsidRPr="009F7C18">
        <w:rPr>
          <w:rFonts w:asciiTheme="majorHAnsi" w:hAnsiTheme="majorHAnsi" w:cstheme="majorHAnsi"/>
        </w:rPr>
        <w:t xml:space="preserve"> </w:t>
      </w:r>
      <w:r w:rsidRPr="009F7C18">
        <w:rPr>
          <w:rFonts w:asciiTheme="majorHAnsi" w:hAnsiTheme="majorHAnsi" w:cstheme="majorHAnsi"/>
        </w:rPr>
        <w:t xml:space="preserve">ask if the </w:t>
      </w:r>
      <w:r w:rsidR="00907608" w:rsidRPr="009F7C18">
        <w:rPr>
          <w:rFonts w:asciiTheme="majorHAnsi" w:hAnsiTheme="majorHAnsi" w:cstheme="majorHAnsi"/>
        </w:rPr>
        <w:t>staff member</w:t>
      </w:r>
      <w:r w:rsidRPr="009F7C18">
        <w:rPr>
          <w:rFonts w:asciiTheme="majorHAnsi" w:hAnsiTheme="majorHAnsi" w:cstheme="majorHAnsi"/>
        </w:rPr>
        <w:t xml:space="preserve"> would like a copy</w:t>
      </w:r>
      <w:r w:rsidR="00907608" w:rsidRPr="009F7C18">
        <w:rPr>
          <w:rFonts w:asciiTheme="majorHAnsi" w:hAnsiTheme="majorHAnsi" w:cstheme="majorHAnsi"/>
        </w:rPr>
        <w:t xml:space="preserve">. </w:t>
      </w:r>
      <w:r w:rsidRPr="009F7C18">
        <w:rPr>
          <w:rFonts w:asciiTheme="majorHAnsi" w:hAnsiTheme="majorHAnsi" w:cstheme="majorHAnsi"/>
        </w:rPr>
        <w:t xml:space="preserve"> </w:t>
      </w:r>
    </w:p>
    <w:p w14:paraId="30B75EFA" w14:textId="77777777" w:rsidR="005613A8" w:rsidRDefault="005613A8" w:rsidP="000A7B3C">
      <w:pPr>
        <w:spacing w:after="0" w:line="240" w:lineRule="auto"/>
        <w:jc w:val="both"/>
        <w:rPr>
          <w:rFonts w:asciiTheme="majorHAnsi" w:hAnsiTheme="majorHAnsi" w:cstheme="majorHAnsi"/>
        </w:rPr>
      </w:pPr>
    </w:p>
    <w:p w14:paraId="05C35C23" w14:textId="77777777" w:rsidR="00E74CCE" w:rsidRDefault="00E74CCE" w:rsidP="000A7B3C">
      <w:pPr>
        <w:spacing w:after="0" w:line="240" w:lineRule="auto"/>
        <w:jc w:val="both"/>
        <w:rPr>
          <w:rFonts w:asciiTheme="majorHAnsi" w:hAnsiTheme="majorHAnsi" w:cstheme="majorHAnsi"/>
        </w:rPr>
      </w:pPr>
      <w:r w:rsidRPr="009F7C18">
        <w:rPr>
          <w:rFonts w:asciiTheme="majorHAnsi" w:hAnsiTheme="majorHAnsi" w:cstheme="majorHAnsi"/>
        </w:rPr>
        <w:t xml:space="preserve">If the staff member is redeployed to another area </w:t>
      </w:r>
      <w:r w:rsidR="002F2477" w:rsidRPr="009F7C18">
        <w:rPr>
          <w:rFonts w:asciiTheme="majorHAnsi" w:hAnsiTheme="majorHAnsi" w:cstheme="majorHAnsi"/>
        </w:rPr>
        <w:t xml:space="preserve">of work, </w:t>
      </w:r>
      <w:r w:rsidRPr="009F7C18">
        <w:rPr>
          <w:rFonts w:asciiTheme="majorHAnsi" w:hAnsiTheme="majorHAnsi" w:cstheme="majorHAnsi"/>
        </w:rPr>
        <w:t xml:space="preserve">we recommend the local manager carries out the </w:t>
      </w:r>
      <w:r w:rsidR="00F011E1" w:rsidRPr="009F7C18">
        <w:rPr>
          <w:rFonts w:asciiTheme="majorHAnsi" w:hAnsiTheme="majorHAnsi" w:cstheme="majorHAnsi"/>
        </w:rPr>
        <w:t>I</w:t>
      </w:r>
      <w:r w:rsidRPr="009F7C18">
        <w:rPr>
          <w:rFonts w:asciiTheme="majorHAnsi" w:hAnsiTheme="majorHAnsi" w:cstheme="majorHAnsi"/>
        </w:rPr>
        <w:t xml:space="preserve">SRA as they understand the work environment, however if the staff member is more comfortable for their substantive line manager </w:t>
      </w:r>
      <w:r w:rsidR="002F2477" w:rsidRPr="009F7C18">
        <w:rPr>
          <w:rFonts w:asciiTheme="majorHAnsi" w:hAnsiTheme="majorHAnsi" w:cstheme="majorHAnsi"/>
        </w:rPr>
        <w:t>completing</w:t>
      </w:r>
      <w:r w:rsidRPr="009F7C18">
        <w:rPr>
          <w:rFonts w:asciiTheme="majorHAnsi" w:hAnsiTheme="majorHAnsi" w:cstheme="majorHAnsi"/>
        </w:rPr>
        <w:t xml:space="preserve"> the </w:t>
      </w:r>
      <w:r w:rsidR="00F011E1" w:rsidRPr="009F7C18">
        <w:rPr>
          <w:rFonts w:asciiTheme="majorHAnsi" w:hAnsiTheme="majorHAnsi" w:cstheme="majorHAnsi"/>
        </w:rPr>
        <w:t>I</w:t>
      </w:r>
      <w:r w:rsidR="00B03772">
        <w:rPr>
          <w:rFonts w:asciiTheme="majorHAnsi" w:hAnsiTheme="majorHAnsi" w:cstheme="majorHAnsi"/>
        </w:rPr>
        <w:t>SR</w:t>
      </w:r>
      <w:r w:rsidRPr="009F7C18">
        <w:rPr>
          <w:rFonts w:asciiTheme="majorHAnsi" w:hAnsiTheme="majorHAnsi" w:cstheme="majorHAnsi"/>
        </w:rPr>
        <w:t xml:space="preserve">A then this is recommended </w:t>
      </w:r>
      <w:proofErr w:type="gramStart"/>
      <w:r w:rsidRPr="009F7C18">
        <w:rPr>
          <w:rFonts w:asciiTheme="majorHAnsi" w:hAnsiTheme="majorHAnsi" w:cstheme="majorHAnsi"/>
        </w:rPr>
        <w:t>in order to</w:t>
      </w:r>
      <w:proofErr w:type="gramEnd"/>
      <w:r w:rsidRPr="009F7C18">
        <w:rPr>
          <w:rFonts w:asciiTheme="majorHAnsi" w:hAnsiTheme="majorHAnsi" w:cstheme="majorHAnsi"/>
        </w:rPr>
        <w:t xml:space="preserve"> support </w:t>
      </w:r>
      <w:r w:rsidR="002F2477" w:rsidRPr="009F7C18">
        <w:rPr>
          <w:rFonts w:asciiTheme="majorHAnsi" w:hAnsiTheme="majorHAnsi" w:cstheme="majorHAnsi"/>
        </w:rPr>
        <w:t>t</w:t>
      </w:r>
      <w:r w:rsidRPr="009F7C18">
        <w:rPr>
          <w:rFonts w:asciiTheme="majorHAnsi" w:hAnsiTheme="majorHAnsi" w:cstheme="majorHAnsi"/>
        </w:rPr>
        <w:t xml:space="preserve">he staff member in having an open discussion.  </w:t>
      </w:r>
    </w:p>
    <w:p w14:paraId="32B270D9" w14:textId="77777777" w:rsidR="000A7B3C" w:rsidRPr="009F7C18" w:rsidRDefault="000A7B3C" w:rsidP="000A7B3C">
      <w:pPr>
        <w:spacing w:after="0" w:line="240" w:lineRule="auto"/>
        <w:jc w:val="both"/>
        <w:rPr>
          <w:rFonts w:asciiTheme="majorHAnsi" w:hAnsiTheme="majorHAnsi" w:cstheme="majorHAnsi"/>
        </w:rPr>
      </w:pPr>
    </w:p>
    <w:p w14:paraId="75E66686" w14:textId="69E2BAB6" w:rsidR="00E74CCE" w:rsidRPr="009F7C18" w:rsidRDefault="002F2477" w:rsidP="002467A5">
      <w:pPr>
        <w:shd w:val="clear" w:color="auto" w:fill="FFFFFF"/>
        <w:spacing w:after="0" w:line="240" w:lineRule="auto"/>
        <w:jc w:val="both"/>
        <w:rPr>
          <w:rFonts w:asciiTheme="majorHAnsi" w:hAnsiTheme="majorHAnsi" w:cstheme="majorHAnsi"/>
          <w:color w:val="212121"/>
        </w:rPr>
      </w:pPr>
      <w:r w:rsidRPr="009F7C18">
        <w:rPr>
          <w:rFonts w:asciiTheme="majorHAnsi" w:hAnsiTheme="majorHAnsi" w:cstheme="majorHAnsi"/>
          <w:color w:val="212121"/>
        </w:rPr>
        <w:t xml:space="preserve">Once the </w:t>
      </w:r>
      <w:r w:rsidR="00F011E1" w:rsidRPr="009F7C18">
        <w:rPr>
          <w:rFonts w:asciiTheme="majorHAnsi" w:hAnsiTheme="majorHAnsi" w:cstheme="majorHAnsi"/>
          <w:color w:val="212121"/>
        </w:rPr>
        <w:t>I</w:t>
      </w:r>
      <w:r w:rsidRPr="009F7C18">
        <w:rPr>
          <w:rFonts w:asciiTheme="majorHAnsi" w:hAnsiTheme="majorHAnsi" w:cstheme="majorHAnsi"/>
          <w:color w:val="212121"/>
        </w:rPr>
        <w:t>SRA is completed line m</w:t>
      </w:r>
      <w:r w:rsidR="00907608" w:rsidRPr="009F7C18">
        <w:rPr>
          <w:rFonts w:asciiTheme="majorHAnsi" w:hAnsiTheme="majorHAnsi" w:cstheme="majorHAnsi"/>
          <w:color w:val="212121"/>
        </w:rPr>
        <w:t>anagers need</w:t>
      </w:r>
      <w:r w:rsidR="002467A5">
        <w:rPr>
          <w:rFonts w:asciiTheme="majorHAnsi" w:hAnsiTheme="majorHAnsi" w:cstheme="majorHAnsi"/>
          <w:color w:val="212121"/>
        </w:rPr>
        <w:t xml:space="preserve"> to record on ESR/Health Roster. Further details can be found at Recording Covid Individual Risk Assessment on ESR Guidance </w:t>
      </w:r>
    </w:p>
    <w:p w14:paraId="22F8232F" w14:textId="77777777" w:rsidR="00DD43D5" w:rsidRPr="009F7C18" w:rsidRDefault="00DD43D5" w:rsidP="009F7C18">
      <w:pPr>
        <w:spacing w:after="0" w:line="240" w:lineRule="auto"/>
        <w:rPr>
          <w:rFonts w:asciiTheme="majorHAnsi" w:hAnsiTheme="majorHAnsi" w:cstheme="majorHAnsi"/>
        </w:rPr>
      </w:pPr>
    </w:p>
    <w:p w14:paraId="246A8955" w14:textId="77777777" w:rsidR="00527930" w:rsidRDefault="00527930" w:rsidP="009F7C18">
      <w:pPr>
        <w:spacing w:after="0" w:line="240" w:lineRule="auto"/>
        <w:rPr>
          <w:rFonts w:asciiTheme="majorHAnsi" w:hAnsiTheme="majorHAnsi" w:cstheme="majorHAnsi"/>
          <w:b/>
        </w:rPr>
      </w:pPr>
      <w:r w:rsidRPr="009F7C18">
        <w:rPr>
          <w:rFonts w:asciiTheme="majorHAnsi" w:hAnsiTheme="majorHAnsi" w:cstheme="majorHAnsi"/>
          <w:b/>
        </w:rPr>
        <w:t>Medical Managers:</w:t>
      </w:r>
    </w:p>
    <w:p w14:paraId="262351C1" w14:textId="77777777" w:rsidR="000A7B3C" w:rsidRPr="009F7C18" w:rsidRDefault="000A7B3C" w:rsidP="009F7C18">
      <w:pPr>
        <w:spacing w:after="0" w:line="240" w:lineRule="auto"/>
        <w:rPr>
          <w:rFonts w:asciiTheme="majorHAnsi" w:hAnsiTheme="majorHAnsi" w:cstheme="majorHAnsi"/>
          <w:b/>
        </w:rPr>
      </w:pPr>
    </w:p>
    <w:p w14:paraId="340424B8" w14:textId="77777777" w:rsidR="002A59C3" w:rsidRDefault="00527930" w:rsidP="000A7B3C">
      <w:pPr>
        <w:spacing w:after="0" w:line="240" w:lineRule="auto"/>
        <w:jc w:val="both"/>
        <w:rPr>
          <w:rFonts w:asciiTheme="majorHAnsi" w:hAnsiTheme="majorHAnsi" w:cstheme="majorHAnsi"/>
        </w:rPr>
      </w:pPr>
      <w:r w:rsidRPr="00831E06">
        <w:rPr>
          <w:rFonts w:asciiTheme="majorHAnsi" w:hAnsiTheme="majorHAnsi" w:cstheme="majorHAnsi"/>
        </w:rPr>
        <w:t>Medical managers</w:t>
      </w:r>
      <w:r w:rsidR="002A59C3" w:rsidRPr="00831E06">
        <w:rPr>
          <w:rFonts w:asciiTheme="majorHAnsi" w:hAnsiTheme="majorHAnsi" w:cstheme="majorHAnsi"/>
        </w:rPr>
        <w:t>/Heads of Service</w:t>
      </w:r>
      <w:r w:rsidRPr="00831E06">
        <w:rPr>
          <w:rFonts w:asciiTheme="majorHAnsi" w:hAnsiTheme="majorHAnsi" w:cstheme="majorHAnsi"/>
        </w:rPr>
        <w:t xml:space="preserve"> are expected to carry out the </w:t>
      </w:r>
      <w:r w:rsidR="00F011E1" w:rsidRPr="00831E06">
        <w:rPr>
          <w:rFonts w:asciiTheme="majorHAnsi" w:hAnsiTheme="majorHAnsi" w:cstheme="majorHAnsi"/>
        </w:rPr>
        <w:t>I</w:t>
      </w:r>
      <w:r w:rsidRPr="00831E06">
        <w:rPr>
          <w:rFonts w:asciiTheme="majorHAnsi" w:hAnsiTheme="majorHAnsi" w:cstheme="majorHAnsi"/>
        </w:rPr>
        <w:t>SRA for the</w:t>
      </w:r>
      <w:r w:rsidR="002A59C3" w:rsidRPr="00831E06">
        <w:rPr>
          <w:rFonts w:asciiTheme="majorHAnsi" w:hAnsiTheme="majorHAnsi" w:cstheme="majorHAnsi"/>
        </w:rPr>
        <w:t>ir</w:t>
      </w:r>
      <w:r w:rsidRPr="00831E06">
        <w:rPr>
          <w:rFonts w:asciiTheme="majorHAnsi" w:hAnsiTheme="majorHAnsi" w:cstheme="majorHAnsi"/>
        </w:rPr>
        <w:t xml:space="preserve"> medical staff</w:t>
      </w:r>
      <w:r w:rsidR="002A59C3" w:rsidRPr="00831E06">
        <w:rPr>
          <w:rFonts w:asciiTheme="majorHAnsi" w:hAnsiTheme="majorHAnsi" w:cstheme="majorHAnsi"/>
        </w:rPr>
        <w:t xml:space="preserve"> which would include the Consultants and Speciality Doctors, and the Educational Supervisors would complete the ISRA for Junior Doctors who</w:t>
      </w:r>
      <w:r w:rsidRPr="00831E06">
        <w:rPr>
          <w:rFonts w:asciiTheme="majorHAnsi" w:hAnsiTheme="majorHAnsi" w:cstheme="majorHAnsi"/>
        </w:rPr>
        <w:t xml:space="preserve"> fit</w:t>
      </w:r>
      <w:r w:rsidRPr="00831E06">
        <w:rPr>
          <w:rFonts w:asciiTheme="majorHAnsi" w:hAnsiTheme="majorHAnsi" w:cstheme="majorHAnsi"/>
          <w:b/>
        </w:rPr>
        <w:t xml:space="preserve"> </w:t>
      </w:r>
      <w:r w:rsidRPr="00831E06">
        <w:rPr>
          <w:rFonts w:asciiTheme="majorHAnsi" w:hAnsiTheme="majorHAnsi" w:cstheme="majorHAnsi"/>
        </w:rPr>
        <w:t>at least one of the above criteria’s.</w:t>
      </w:r>
      <w:r w:rsidRPr="009F7C18">
        <w:rPr>
          <w:rFonts w:asciiTheme="majorHAnsi" w:hAnsiTheme="majorHAnsi" w:cstheme="majorHAnsi"/>
        </w:rPr>
        <w:t xml:space="preserve"> </w:t>
      </w:r>
    </w:p>
    <w:p w14:paraId="36881B3A" w14:textId="77777777" w:rsidR="002A59C3" w:rsidRDefault="002A59C3" w:rsidP="000A7B3C">
      <w:pPr>
        <w:spacing w:after="0" w:line="240" w:lineRule="auto"/>
        <w:jc w:val="both"/>
        <w:rPr>
          <w:rFonts w:asciiTheme="majorHAnsi" w:hAnsiTheme="majorHAnsi" w:cstheme="majorHAnsi"/>
        </w:rPr>
      </w:pPr>
    </w:p>
    <w:p w14:paraId="1E8953D8" w14:textId="77777777" w:rsidR="00527930" w:rsidRPr="009F7C18" w:rsidRDefault="00527930" w:rsidP="000A7B3C">
      <w:pPr>
        <w:spacing w:after="0" w:line="240" w:lineRule="auto"/>
        <w:jc w:val="both"/>
        <w:rPr>
          <w:rFonts w:asciiTheme="majorHAnsi" w:hAnsiTheme="majorHAnsi" w:cstheme="majorHAnsi"/>
        </w:rPr>
      </w:pPr>
      <w:r w:rsidRPr="009F7C18">
        <w:rPr>
          <w:rFonts w:asciiTheme="majorHAnsi" w:hAnsiTheme="majorHAnsi" w:cstheme="majorHAnsi"/>
        </w:rPr>
        <w:t xml:space="preserve">There </w:t>
      </w:r>
      <w:r w:rsidR="002F2477" w:rsidRPr="009F7C18">
        <w:rPr>
          <w:rFonts w:asciiTheme="majorHAnsi" w:hAnsiTheme="majorHAnsi" w:cstheme="majorHAnsi"/>
        </w:rPr>
        <w:t>is</w:t>
      </w:r>
      <w:r w:rsidRPr="009F7C18">
        <w:rPr>
          <w:rFonts w:asciiTheme="majorHAnsi" w:hAnsiTheme="majorHAnsi" w:cstheme="majorHAnsi"/>
        </w:rPr>
        <w:t xml:space="preserve"> some guidance issued from the Royal College of Physicians on how to carry out risk assessments for medical staff. Please click on the link for </w:t>
      </w:r>
      <w:r w:rsidR="002F2477" w:rsidRPr="009F7C18">
        <w:rPr>
          <w:rFonts w:asciiTheme="majorHAnsi" w:hAnsiTheme="majorHAnsi" w:cstheme="majorHAnsi"/>
        </w:rPr>
        <w:t xml:space="preserve">further details on </w:t>
      </w:r>
      <w:r w:rsidR="000A7B3C">
        <w:rPr>
          <w:rFonts w:asciiTheme="majorHAnsi" w:hAnsiTheme="majorHAnsi" w:cstheme="majorHAnsi"/>
        </w:rPr>
        <w:t xml:space="preserve">this guidance: </w:t>
      </w:r>
      <w:hyperlink r:id="rId26" w:history="1">
        <w:r w:rsidRPr="009F7C18">
          <w:rPr>
            <w:rStyle w:val="Hyperlink"/>
            <w:rFonts w:asciiTheme="majorHAnsi" w:hAnsiTheme="majorHAnsi" w:cstheme="majorHAnsi"/>
          </w:rPr>
          <w:t>https://www.rcplondon.ac.uk/education-practice/advice/how-carry-out-effective-covid-19-risk-assessments-medical-staff</w:t>
        </w:r>
      </w:hyperlink>
    </w:p>
    <w:p w14:paraId="15623BCB" w14:textId="77777777" w:rsidR="00527930" w:rsidRPr="009F7C18" w:rsidRDefault="00527930" w:rsidP="009F7C18">
      <w:pPr>
        <w:spacing w:after="0" w:line="240" w:lineRule="auto"/>
        <w:rPr>
          <w:rFonts w:asciiTheme="majorHAnsi" w:hAnsiTheme="majorHAnsi" w:cstheme="majorHAnsi"/>
        </w:rPr>
      </w:pPr>
      <w:r w:rsidRPr="009F7C18">
        <w:rPr>
          <w:rFonts w:asciiTheme="majorHAnsi" w:hAnsiTheme="majorHAnsi" w:cstheme="majorHAnsi"/>
        </w:rPr>
        <w:t xml:space="preserve"> </w:t>
      </w:r>
    </w:p>
    <w:p w14:paraId="749CA8AB" w14:textId="77777777" w:rsidR="00C01430" w:rsidRPr="009F7C18" w:rsidRDefault="00C01430" w:rsidP="009F7C18">
      <w:pPr>
        <w:pStyle w:val="Default"/>
        <w:rPr>
          <w:rFonts w:asciiTheme="majorHAnsi" w:hAnsiTheme="majorHAnsi" w:cstheme="majorHAnsi"/>
          <w:b/>
          <w:bCs/>
          <w:sz w:val="22"/>
          <w:szCs w:val="22"/>
        </w:rPr>
      </w:pPr>
      <w:r w:rsidRPr="009F7C18">
        <w:rPr>
          <w:rFonts w:asciiTheme="majorHAnsi" w:hAnsiTheme="majorHAnsi" w:cstheme="majorHAnsi"/>
          <w:b/>
          <w:bCs/>
          <w:sz w:val="22"/>
          <w:szCs w:val="22"/>
        </w:rPr>
        <w:t xml:space="preserve">Top tips for managers when having conversations regarding risk assessment: </w:t>
      </w:r>
    </w:p>
    <w:p w14:paraId="38FFA4BA" w14:textId="77777777" w:rsidR="00C01430" w:rsidRPr="009F7C18" w:rsidRDefault="00C01430" w:rsidP="009F7C18">
      <w:pPr>
        <w:pStyle w:val="Default"/>
        <w:rPr>
          <w:rFonts w:asciiTheme="majorHAnsi" w:hAnsiTheme="majorHAnsi" w:cstheme="majorHAnsi"/>
          <w:sz w:val="22"/>
          <w:szCs w:val="22"/>
          <w:highlight w:val="yellow"/>
        </w:rPr>
      </w:pPr>
    </w:p>
    <w:p w14:paraId="425F501B" w14:textId="76C663AE" w:rsidR="00C01430" w:rsidRPr="009F7C18" w:rsidRDefault="00C01430" w:rsidP="000A7B3C">
      <w:pPr>
        <w:pStyle w:val="Default"/>
        <w:jc w:val="both"/>
        <w:rPr>
          <w:rFonts w:asciiTheme="majorHAnsi" w:hAnsiTheme="majorHAnsi" w:cstheme="majorHAnsi"/>
          <w:sz w:val="22"/>
          <w:szCs w:val="22"/>
        </w:rPr>
      </w:pPr>
      <w:r w:rsidRPr="009F7C18">
        <w:rPr>
          <w:rFonts w:asciiTheme="majorHAnsi" w:hAnsiTheme="majorHAnsi" w:cstheme="majorHAnsi"/>
          <w:sz w:val="22"/>
          <w:szCs w:val="22"/>
        </w:rPr>
        <w:t xml:space="preserve">It important to have open, </w:t>
      </w:r>
      <w:proofErr w:type="gramStart"/>
      <w:r w:rsidRPr="009F7C18">
        <w:rPr>
          <w:rFonts w:asciiTheme="majorHAnsi" w:hAnsiTheme="majorHAnsi" w:cstheme="majorHAnsi"/>
          <w:sz w:val="22"/>
          <w:szCs w:val="22"/>
        </w:rPr>
        <w:t>honest</w:t>
      </w:r>
      <w:proofErr w:type="gramEnd"/>
      <w:r w:rsidRPr="009F7C18">
        <w:rPr>
          <w:rFonts w:asciiTheme="majorHAnsi" w:hAnsiTheme="majorHAnsi" w:cstheme="majorHAnsi"/>
          <w:sz w:val="22"/>
          <w:szCs w:val="22"/>
        </w:rPr>
        <w:t xml:space="preserve"> and compassionate conversations with all your staff, including regular and on-going bank staff, about the risks they may be exposed to</w:t>
      </w:r>
      <w:r w:rsidR="002467A5">
        <w:rPr>
          <w:rFonts w:asciiTheme="majorHAnsi" w:hAnsiTheme="majorHAnsi" w:cstheme="majorHAnsi"/>
          <w:sz w:val="22"/>
          <w:szCs w:val="22"/>
        </w:rPr>
        <w:t>.</w:t>
      </w:r>
    </w:p>
    <w:p w14:paraId="5D910229" w14:textId="77777777" w:rsidR="00C01430" w:rsidRPr="009F7C18" w:rsidRDefault="00C01430" w:rsidP="000A7B3C">
      <w:pPr>
        <w:pStyle w:val="Default"/>
        <w:jc w:val="both"/>
        <w:rPr>
          <w:rFonts w:asciiTheme="majorHAnsi" w:hAnsiTheme="majorHAnsi" w:cstheme="majorHAnsi"/>
          <w:sz w:val="22"/>
          <w:szCs w:val="22"/>
        </w:rPr>
      </w:pPr>
    </w:p>
    <w:p w14:paraId="1F0CBD62" w14:textId="77777777" w:rsidR="00C01430" w:rsidRPr="009F7C18" w:rsidRDefault="00C01430" w:rsidP="000A7B3C">
      <w:pPr>
        <w:pStyle w:val="Default"/>
        <w:jc w:val="both"/>
        <w:rPr>
          <w:rFonts w:asciiTheme="majorHAnsi" w:hAnsiTheme="majorHAnsi" w:cstheme="majorHAnsi"/>
          <w:sz w:val="22"/>
          <w:szCs w:val="22"/>
        </w:rPr>
      </w:pPr>
      <w:r w:rsidRPr="009F7C18">
        <w:rPr>
          <w:rFonts w:asciiTheme="majorHAnsi" w:hAnsiTheme="majorHAnsi" w:cstheme="majorHAnsi"/>
          <w:sz w:val="22"/>
          <w:szCs w:val="22"/>
        </w:rPr>
        <w:t xml:space="preserve">Some staff may be feeling extremely vulnerable because of underlying health conditions or due to their protected characteristics. Ensuring staff can have this discussion and raise their concerns with </w:t>
      </w:r>
      <w:r w:rsidR="00F011E1" w:rsidRPr="009F7C18">
        <w:rPr>
          <w:rFonts w:asciiTheme="majorHAnsi" w:hAnsiTheme="majorHAnsi" w:cstheme="majorHAnsi"/>
          <w:sz w:val="22"/>
          <w:szCs w:val="22"/>
        </w:rPr>
        <w:t>their manager</w:t>
      </w:r>
      <w:r w:rsidRPr="009F7C18">
        <w:rPr>
          <w:rFonts w:asciiTheme="majorHAnsi" w:hAnsiTheme="majorHAnsi" w:cstheme="majorHAnsi"/>
          <w:sz w:val="22"/>
          <w:szCs w:val="22"/>
        </w:rPr>
        <w:t xml:space="preserve"> will help to reduce any apprehension they feel. </w:t>
      </w:r>
    </w:p>
    <w:p w14:paraId="46CA0DF3" w14:textId="77777777" w:rsidR="00C01430" w:rsidRPr="009F7C18" w:rsidRDefault="00C01430" w:rsidP="000A7B3C">
      <w:pPr>
        <w:pStyle w:val="Default"/>
        <w:jc w:val="both"/>
        <w:rPr>
          <w:rFonts w:asciiTheme="majorHAnsi" w:hAnsiTheme="majorHAnsi" w:cstheme="majorHAnsi"/>
          <w:sz w:val="22"/>
          <w:szCs w:val="22"/>
          <w:highlight w:val="yellow"/>
        </w:rPr>
      </w:pPr>
    </w:p>
    <w:p w14:paraId="508609B4" w14:textId="77777777" w:rsidR="00C01430" w:rsidRPr="009F7C18" w:rsidRDefault="00C01430" w:rsidP="000A7B3C">
      <w:pPr>
        <w:pStyle w:val="Default"/>
        <w:jc w:val="both"/>
        <w:rPr>
          <w:rFonts w:asciiTheme="majorHAnsi" w:hAnsiTheme="majorHAnsi" w:cstheme="majorHAnsi"/>
          <w:sz w:val="22"/>
          <w:szCs w:val="22"/>
        </w:rPr>
      </w:pPr>
      <w:r w:rsidRPr="009F7C18">
        <w:rPr>
          <w:rFonts w:asciiTheme="majorHAnsi" w:hAnsiTheme="majorHAnsi" w:cstheme="majorHAnsi"/>
          <w:sz w:val="22"/>
          <w:szCs w:val="22"/>
        </w:rPr>
        <w:t>It’s important to prepare for the conversation</w:t>
      </w:r>
      <w:r w:rsidR="00F011E1" w:rsidRPr="009F7C18">
        <w:rPr>
          <w:rFonts w:asciiTheme="majorHAnsi" w:hAnsiTheme="majorHAnsi" w:cstheme="majorHAnsi"/>
          <w:sz w:val="22"/>
          <w:szCs w:val="22"/>
        </w:rPr>
        <w:t xml:space="preserve"> and remember to be sensitive. W</w:t>
      </w:r>
      <w:r w:rsidRPr="009F7C18">
        <w:rPr>
          <w:rFonts w:asciiTheme="majorHAnsi" w:hAnsiTheme="majorHAnsi" w:cstheme="majorHAnsi"/>
          <w:sz w:val="22"/>
          <w:szCs w:val="22"/>
        </w:rPr>
        <w:t xml:space="preserve">e all have different perspectives and ways of showing distress or anxiety. This may include being quieter, more vocal or wanting private space. </w:t>
      </w:r>
    </w:p>
    <w:p w14:paraId="412F23D8" w14:textId="77777777" w:rsidR="00C01430" w:rsidRPr="009F7C18" w:rsidRDefault="00C01430" w:rsidP="000A7B3C">
      <w:pPr>
        <w:pStyle w:val="Default"/>
        <w:jc w:val="both"/>
        <w:rPr>
          <w:rFonts w:asciiTheme="majorHAnsi" w:hAnsiTheme="majorHAnsi" w:cstheme="majorHAnsi"/>
          <w:sz w:val="22"/>
          <w:szCs w:val="22"/>
        </w:rPr>
      </w:pPr>
    </w:p>
    <w:p w14:paraId="487EED0F" w14:textId="77777777" w:rsidR="00C01430" w:rsidRPr="009F7C18" w:rsidRDefault="00C01430" w:rsidP="000A7B3C">
      <w:pPr>
        <w:pStyle w:val="Default"/>
        <w:jc w:val="both"/>
        <w:rPr>
          <w:rFonts w:asciiTheme="majorHAnsi" w:hAnsiTheme="majorHAnsi" w:cstheme="majorHAnsi"/>
          <w:sz w:val="22"/>
          <w:szCs w:val="22"/>
        </w:rPr>
      </w:pPr>
      <w:r w:rsidRPr="009F7C18">
        <w:rPr>
          <w:rFonts w:asciiTheme="majorHAnsi" w:hAnsiTheme="majorHAnsi" w:cstheme="majorHAnsi"/>
          <w:sz w:val="22"/>
          <w:szCs w:val="22"/>
        </w:rPr>
        <w:t xml:space="preserve">Acknowledging that some people will be deeply and directly affected by the effects of COVID-19, this is a time to reach out and understand some of the challenges our staff might be feeling. </w:t>
      </w:r>
    </w:p>
    <w:p w14:paraId="48593F40" w14:textId="77777777" w:rsidR="00C01430" w:rsidRPr="009F7C18" w:rsidRDefault="00C01430" w:rsidP="000A7B3C">
      <w:pPr>
        <w:pStyle w:val="Default"/>
        <w:jc w:val="both"/>
        <w:rPr>
          <w:rFonts w:asciiTheme="majorHAnsi" w:hAnsiTheme="majorHAnsi" w:cstheme="majorHAnsi"/>
          <w:sz w:val="22"/>
          <w:szCs w:val="22"/>
          <w:highlight w:val="yellow"/>
        </w:rPr>
      </w:pPr>
    </w:p>
    <w:p w14:paraId="22DC5C2F" w14:textId="0A9813D5" w:rsidR="00C01430" w:rsidRDefault="002F2477" w:rsidP="000A7B3C">
      <w:pPr>
        <w:pStyle w:val="Default"/>
        <w:jc w:val="both"/>
        <w:rPr>
          <w:rFonts w:asciiTheme="majorHAnsi" w:hAnsiTheme="majorHAnsi" w:cstheme="majorHAnsi"/>
          <w:sz w:val="22"/>
          <w:szCs w:val="22"/>
        </w:rPr>
      </w:pPr>
      <w:r w:rsidRPr="009F7C18">
        <w:rPr>
          <w:rFonts w:asciiTheme="majorHAnsi" w:hAnsiTheme="majorHAnsi" w:cstheme="majorHAnsi"/>
          <w:sz w:val="22"/>
          <w:szCs w:val="22"/>
        </w:rPr>
        <w:t xml:space="preserve">Ensure your staff member is </w:t>
      </w:r>
      <w:r w:rsidR="00C01430" w:rsidRPr="009F7C18">
        <w:rPr>
          <w:rFonts w:asciiTheme="majorHAnsi" w:hAnsiTheme="majorHAnsi" w:cstheme="majorHAnsi"/>
          <w:sz w:val="22"/>
          <w:szCs w:val="22"/>
        </w:rPr>
        <w:t xml:space="preserve">included in any decision making about them and that the conversation </w:t>
      </w:r>
      <w:r w:rsidR="00F011E1" w:rsidRPr="009F7C18">
        <w:rPr>
          <w:rFonts w:asciiTheme="majorHAnsi" w:hAnsiTheme="majorHAnsi" w:cstheme="majorHAnsi"/>
          <w:sz w:val="22"/>
          <w:szCs w:val="22"/>
        </w:rPr>
        <w:t xml:space="preserve">is culturally sensitive by </w:t>
      </w:r>
      <w:proofErr w:type="gramStart"/>
      <w:r w:rsidR="00C01430" w:rsidRPr="009F7C18">
        <w:rPr>
          <w:rFonts w:asciiTheme="majorHAnsi" w:hAnsiTheme="majorHAnsi" w:cstheme="majorHAnsi"/>
          <w:sz w:val="22"/>
          <w:szCs w:val="22"/>
        </w:rPr>
        <w:t>taking into account</w:t>
      </w:r>
      <w:proofErr w:type="gramEnd"/>
      <w:r w:rsidR="00C01430" w:rsidRPr="009F7C18">
        <w:rPr>
          <w:rFonts w:asciiTheme="majorHAnsi" w:hAnsiTheme="majorHAnsi" w:cstheme="majorHAnsi"/>
          <w:sz w:val="22"/>
          <w:szCs w:val="22"/>
        </w:rPr>
        <w:t xml:space="preserve"> their culture and traditions, religion or beliefs and language. </w:t>
      </w:r>
    </w:p>
    <w:p w14:paraId="073D888E" w14:textId="5EAC6F93" w:rsidR="00A451F8" w:rsidRDefault="00A451F8" w:rsidP="000A7B3C">
      <w:pPr>
        <w:pStyle w:val="Default"/>
        <w:jc w:val="both"/>
        <w:rPr>
          <w:rFonts w:asciiTheme="majorHAnsi" w:hAnsiTheme="majorHAnsi" w:cstheme="majorHAnsi"/>
          <w:sz w:val="22"/>
          <w:szCs w:val="22"/>
        </w:rPr>
      </w:pPr>
    </w:p>
    <w:p w14:paraId="184138E4" w14:textId="1930382E" w:rsidR="00A451F8" w:rsidRDefault="00A451F8" w:rsidP="000A7B3C">
      <w:pPr>
        <w:pStyle w:val="Default"/>
        <w:jc w:val="both"/>
        <w:rPr>
          <w:rFonts w:asciiTheme="majorHAnsi" w:hAnsiTheme="majorHAnsi" w:cstheme="majorHAnsi"/>
          <w:sz w:val="22"/>
          <w:szCs w:val="22"/>
        </w:rPr>
      </w:pPr>
    </w:p>
    <w:p w14:paraId="69E7FCC6" w14:textId="03D91D63" w:rsidR="00A451F8" w:rsidRDefault="00A451F8" w:rsidP="000A7B3C">
      <w:pPr>
        <w:pStyle w:val="Default"/>
        <w:jc w:val="both"/>
        <w:rPr>
          <w:rFonts w:asciiTheme="majorHAnsi" w:hAnsiTheme="majorHAnsi" w:cstheme="majorHAnsi"/>
          <w:sz w:val="22"/>
          <w:szCs w:val="22"/>
        </w:rPr>
      </w:pPr>
    </w:p>
    <w:p w14:paraId="3B491031" w14:textId="7CFF0E99" w:rsidR="00A451F8" w:rsidRDefault="00A451F8" w:rsidP="000A7B3C">
      <w:pPr>
        <w:pStyle w:val="Default"/>
        <w:jc w:val="both"/>
        <w:rPr>
          <w:rFonts w:asciiTheme="majorHAnsi" w:hAnsiTheme="majorHAnsi" w:cstheme="majorHAnsi"/>
          <w:sz w:val="22"/>
          <w:szCs w:val="22"/>
        </w:rPr>
      </w:pPr>
    </w:p>
    <w:p w14:paraId="5FE00BE0" w14:textId="77777777" w:rsidR="00A451F8" w:rsidRPr="009F7C18" w:rsidRDefault="00A451F8" w:rsidP="000A7B3C">
      <w:pPr>
        <w:pStyle w:val="Default"/>
        <w:jc w:val="both"/>
        <w:rPr>
          <w:rFonts w:asciiTheme="majorHAnsi" w:hAnsiTheme="majorHAnsi" w:cstheme="majorHAnsi"/>
          <w:sz w:val="22"/>
          <w:szCs w:val="22"/>
        </w:rPr>
      </w:pPr>
    </w:p>
    <w:p w14:paraId="7AC93A0F" w14:textId="77777777" w:rsidR="002F2477" w:rsidRPr="009F7C18" w:rsidRDefault="002F2477" w:rsidP="000A7B3C">
      <w:pPr>
        <w:pStyle w:val="Default"/>
        <w:jc w:val="both"/>
        <w:rPr>
          <w:rFonts w:asciiTheme="majorHAnsi" w:hAnsiTheme="majorHAnsi" w:cstheme="majorHAnsi"/>
          <w:sz w:val="22"/>
          <w:szCs w:val="22"/>
        </w:rPr>
      </w:pPr>
    </w:p>
    <w:p w14:paraId="14C53A21" w14:textId="77777777" w:rsidR="00C01430" w:rsidRPr="009F7C18" w:rsidRDefault="00C01430" w:rsidP="000A7B3C">
      <w:pPr>
        <w:pStyle w:val="Default"/>
        <w:jc w:val="both"/>
        <w:rPr>
          <w:rFonts w:asciiTheme="majorHAnsi" w:hAnsiTheme="majorHAnsi" w:cstheme="majorHAnsi"/>
          <w:sz w:val="22"/>
          <w:szCs w:val="22"/>
        </w:rPr>
      </w:pPr>
      <w:r w:rsidRPr="009F7C18">
        <w:rPr>
          <w:rFonts w:asciiTheme="majorHAnsi" w:hAnsiTheme="majorHAnsi" w:cstheme="majorHAnsi"/>
          <w:sz w:val="22"/>
          <w:szCs w:val="22"/>
        </w:rPr>
        <w:t xml:space="preserve">Below are some top tips to consider when preparing and having a conversation with your diverse staff groups </w:t>
      </w:r>
      <w:proofErr w:type="gramStart"/>
      <w:r w:rsidRPr="009F7C18">
        <w:rPr>
          <w:rFonts w:asciiTheme="majorHAnsi" w:hAnsiTheme="majorHAnsi" w:cstheme="majorHAnsi"/>
          <w:sz w:val="22"/>
          <w:szCs w:val="22"/>
        </w:rPr>
        <w:t>in order to</w:t>
      </w:r>
      <w:proofErr w:type="gramEnd"/>
      <w:r w:rsidRPr="009F7C18">
        <w:rPr>
          <w:rFonts w:asciiTheme="majorHAnsi" w:hAnsiTheme="majorHAnsi" w:cstheme="majorHAnsi"/>
          <w:sz w:val="22"/>
          <w:szCs w:val="22"/>
        </w:rPr>
        <w:t xml:space="preserve"> keep the risk assessment discussion factual, posit</w:t>
      </w:r>
      <w:r w:rsidR="000A7B3C">
        <w:rPr>
          <w:rFonts w:asciiTheme="majorHAnsi" w:hAnsiTheme="majorHAnsi" w:cstheme="majorHAnsi"/>
          <w:sz w:val="22"/>
          <w:szCs w:val="22"/>
        </w:rPr>
        <w:t>ive and effective:</w:t>
      </w:r>
    </w:p>
    <w:p w14:paraId="6D53AE05" w14:textId="77777777" w:rsidR="00C01430" w:rsidRPr="009F7C18" w:rsidRDefault="00C01430" w:rsidP="000A7B3C">
      <w:pPr>
        <w:pStyle w:val="Default"/>
        <w:jc w:val="both"/>
        <w:rPr>
          <w:rFonts w:asciiTheme="majorHAnsi" w:hAnsiTheme="majorHAnsi" w:cstheme="majorHAnsi"/>
          <w:sz w:val="22"/>
          <w:szCs w:val="22"/>
          <w:highlight w:val="yellow"/>
        </w:rPr>
      </w:pPr>
    </w:p>
    <w:p w14:paraId="3E47F233" w14:textId="77777777" w:rsidR="00A760A1" w:rsidRPr="009F7C18" w:rsidRDefault="00C01430" w:rsidP="000A7B3C">
      <w:pPr>
        <w:pStyle w:val="Default"/>
        <w:numPr>
          <w:ilvl w:val="0"/>
          <w:numId w:val="34"/>
        </w:numPr>
        <w:jc w:val="both"/>
        <w:rPr>
          <w:rFonts w:asciiTheme="majorHAnsi" w:hAnsiTheme="majorHAnsi" w:cstheme="majorHAnsi"/>
          <w:sz w:val="22"/>
          <w:szCs w:val="22"/>
        </w:rPr>
      </w:pPr>
      <w:r w:rsidRPr="009F7C18">
        <w:rPr>
          <w:rFonts w:asciiTheme="majorHAnsi" w:hAnsiTheme="majorHAnsi" w:cstheme="majorHAnsi"/>
          <w:sz w:val="22"/>
          <w:szCs w:val="22"/>
        </w:rPr>
        <w:t xml:space="preserve">Start with an open </w:t>
      </w:r>
      <w:proofErr w:type="gramStart"/>
      <w:r w:rsidRPr="009F7C18">
        <w:rPr>
          <w:rFonts w:asciiTheme="majorHAnsi" w:hAnsiTheme="majorHAnsi" w:cstheme="majorHAnsi"/>
          <w:sz w:val="22"/>
          <w:szCs w:val="22"/>
        </w:rPr>
        <w:t>two way</w:t>
      </w:r>
      <w:proofErr w:type="gramEnd"/>
      <w:r w:rsidRPr="009F7C18">
        <w:rPr>
          <w:rFonts w:asciiTheme="majorHAnsi" w:hAnsiTheme="majorHAnsi" w:cstheme="majorHAnsi"/>
          <w:sz w:val="22"/>
          <w:szCs w:val="22"/>
        </w:rPr>
        <w:t xml:space="preserve"> </w:t>
      </w:r>
      <w:r w:rsidR="000A7B3C" w:rsidRPr="009F7C18">
        <w:rPr>
          <w:rFonts w:asciiTheme="majorHAnsi" w:hAnsiTheme="majorHAnsi" w:cstheme="majorHAnsi"/>
          <w:sz w:val="22"/>
          <w:szCs w:val="22"/>
        </w:rPr>
        <w:t>conversation;</w:t>
      </w:r>
      <w:r w:rsidRPr="009F7C18">
        <w:rPr>
          <w:rFonts w:asciiTheme="majorHAnsi" w:hAnsiTheme="majorHAnsi" w:cstheme="majorHAnsi"/>
          <w:sz w:val="22"/>
          <w:szCs w:val="22"/>
        </w:rPr>
        <w:t xml:space="preserve"> maybe explore what the best way is to </w:t>
      </w:r>
      <w:r w:rsidR="00A760A1" w:rsidRPr="009F7C18">
        <w:rPr>
          <w:rFonts w:asciiTheme="majorHAnsi" w:hAnsiTheme="majorHAnsi" w:cstheme="majorHAnsi"/>
          <w:sz w:val="22"/>
          <w:szCs w:val="22"/>
        </w:rPr>
        <w:t xml:space="preserve">communicate with them. As you may have staff who are working from home. </w:t>
      </w:r>
      <w:r w:rsidRPr="009F7C18">
        <w:rPr>
          <w:rFonts w:asciiTheme="majorHAnsi" w:hAnsiTheme="majorHAnsi" w:cstheme="majorHAnsi"/>
          <w:sz w:val="22"/>
          <w:szCs w:val="22"/>
        </w:rPr>
        <w:t xml:space="preserve"> </w:t>
      </w:r>
    </w:p>
    <w:p w14:paraId="69235615" w14:textId="77777777" w:rsidR="00C01430" w:rsidRPr="009F7C18" w:rsidRDefault="00C01430" w:rsidP="000A7B3C">
      <w:pPr>
        <w:pStyle w:val="Default"/>
        <w:numPr>
          <w:ilvl w:val="0"/>
          <w:numId w:val="34"/>
        </w:numPr>
        <w:jc w:val="both"/>
        <w:rPr>
          <w:rFonts w:asciiTheme="majorHAnsi" w:hAnsiTheme="majorHAnsi" w:cstheme="majorHAnsi"/>
          <w:sz w:val="22"/>
          <w:szCs w:val="22"/>
        </w:rPr>
      </w:pPr>
      <w:r w:rsidRPr="009F7C18">
        <w:rPr>
          <w:rFonts w:asciiTheme="majorHAnsi" w:hAnsiTheme="majorHAnsi" w:cstheme="majorHAnsi"/>
          <w:sz w:val="22"/>
          <w:szCs w:val="22"/>
        </w:rPr>
        <w:t xml:space="preserve">Ensure your staff know you are approachable on this subject, be authentic and open in your concern. </w:t>
      </w:r>
    </w:p>
    <w:p w14:paraId="0BAA4F61" w14:textId="77777777" w:rsidR="00C01430" w:rsidRPr="009F7C18" w:rsidRDefault="00C01430" w:rsidP="000A7B3C">
      <w:pPr>
        <w:pStyle w:val="Default"/>
        <w:numPr>
          <w:ilvl w:val="0"/>
          <w:numId w:val="34"/>
        </w:numPr>
        <w:jc w:val="both"/>
        <w:rPr>
          <w:rFonts w:asciiTheme="majorHAnsi" w:hAnsiTheme="majorHAnsi" w:cstheme="majorHAnsi"/>
          <w:sz w:val="22"/>
          <w:szCs w:val="22"/>
        </w:rPr>
      </w:pPr>
      <w:r w:rsidRPr="009F7C18">
        <w:rPr>
          <w:rFonts w:asciiTheme="majorHAnsi" w:hAnsiTheme="majorHAnsi" w:cstheme="majorHAnsi"/>
          <w:sz w:val="22"/>
          <w:szCs w:val="22"/>
        </w:rPr>
        <w:t xml:space="preserve">Ask open questions about how they are feeling (they may respond with feelings of anxiety, </w:t>
      </w:r>
      <w:proofErr w:type="gramStart"/>
      <w:r w:rsidRPr="009F7C18">
        <w:rPr>
          <w:rFonts w:asciiTheme="majorHAnsi" w:hAnsiTheme="majorHAnsi" w:cstheme="majorHAnsi"/>
          <w:sz w:val="22"/>
          <w:szCs w:val="22"/>
        </w:rPr>
        <w:t>anguish</w:t>
      </w:r>
      <w:proofErr w:type="gramEnd"/>
      <w:r w:rsidRPr="009F7C18">
        <w:rPr>
          <w:rFonts w:asciiTheme="majorHAnsi" w:hAnsiTheme="majorHAnsi" w:cstheme="majorHAnsi"/>
          <w:sz w:val="22"/>
          <w:szCs w:val="22"/>
        </w:rPr>
        <w:t xml:space="preserve"> or anger). Ask how they feel the team is working together and whether they have any concerns or solutions they would like to raise. </w:t>
      </w:r>
    </w:p>
    <w:p w14:paraId="1FB3F75C" w14:textId="77777777" w:rsidR="00C01430" w:rsidRPr="009F7C18" w:rsidRDefault="00C01430" w:rsidP="000A7B3C">
      <w:pPr>
        <w:pStyle w:val="Default"/>
        <w:numPr>
          <w:ilvl w:val="0"/>
          <w:numId w:val="34"/>
        </w:numPr>
        <w:jc w:val="both"/>
        <w:rPr>
          <w:rFonts w:asciiTheme="majorHAnsi" w:hAnsiTheme="majorHAnsi" w:cstheme="majorHAnsi"/>
          <w:sz w:val="22"/>
          <w:szCs w:val="22"/>
        </w:rPr>
      </w:pPr>
      <w:r w:rsidRPr="009F7C18">
        <w:rPr>
          <w:rFonts w:asciiTheme="majorHAnsi" w:hAnsiTheme="majorHAnsi" w:cstheme="majorHAnsi"/>
          <w:sz w:val="22"/>
          <w:szCs w:val="22"/>
        </w:rPr>
        <w:t>Depending on how the conversation goes</w:t>
      </w:r>
      <w:r w:rsidR="000A7B3C">
        <w:rPr>
          <w:rFonts w:asciiTheme="majorHAnsi" w:hAnsiTheme="majorHAnsi" w:cstheme="majorHAnsi"/>
          <w:sz w:val="22"/>
          <w:szCs w:val="22"/>
        </w:rPr>
        <w:t>,</w:t>
      </w:r>
      <w:r w:rsidRPr="009F7C18">
        <w:rPr>
          <w:rFonts w:asciiTheme="majorHAnsi" w:hAnsiTheme="majorHAnsi" w:cstheme="majorHAnsi"/>
          <w:sz w:val="22"/>
          <w:szCs w:val="22"/>
        </w:rPr>
        <w:t xml:space="preserve"> you may decide to reschedule carrying out the risk assessment and give your full attention to the general wellbeing conversation. If you do decide to reschedule, make sure to book a further discussion as soon as you can. </w:t>
      </w:r>
    </w:p>
    <w:p w14:paraId="562543F6" w14:textId="77777777" w:rsidR="00C01430" w:rsidRPr="009F7C18" w:rsidRDefault="00C01430" w:rsidP="000A7B3C">
      <w:pPr>
        <w:pStyle w:val="Default"/>
        <w:numPr>
          <w:ilvl w:val="0"/>
          <w:numId w:val="34"/>
        </w:numPr>
        <w:jc w:val="both"/>
        <w:rPr>
          <w:rFonts w:asciiTheme="majorHAnsi" w:hAnsiTheme="majorHAnsi" w:cstheme="majorHAnsi"/>
          <w:sz w:val="22"/>
          <w:szCs w:val="22"/>
        </w:rPr>
      </w:pPr>
      <w:r w:rsidRPr="009F7C18">
        <w:rPr>
          <w:rFonts w:asciiTheme="majorHAnsi" w:hAnsiTheme="majorHAnsi" w:cstheme="majorHAnsi"/>
          <w:sz w:val="22"/>
          <w:szCs w:val="22"/>
        </w:rPr>
        <w:t>Ke</w:t>
      </w:r>
      <w:r w:rsidR="000A7B3C">
        <w:rPr>
          <w:rFonts w:asciiTheme="majorHAnsi" w:hAnsiTheme="majorHAnsi" w:cstheme="majorHAnsi"/>
          <w:sz w:val="22"/>
          <w:szCs w:val="22"/>
        </w:rPr>
        <w:t>ep staff updated of any changes</w:t>
      </w:r>
      <w:r w:rsidRPr="009F7C18">
        <w:rPr>
          <w:rFonts w:asciiTheme="majorHAnsi" w:hAnsiTheme="majorHAnsi" w:cstheme="majorHAnsi"/>
          <w:sz w:val="22"/>
          <w:szCs w:val="22"/>
        </w:rPr>
        <w:t xml:space="preserve"> to duties, or new areas of work. Be mindful not to </w:t>
      </w:r>
      <w:proofErr w:type="gramStart"/>
      <w:r w:rsidRPr="009F7C18">
        <w:rPr>
          <w:rFonts w:asciiTheme="majorHAnsi" w:hAnsiTheme="majorHAnsi" w:cstheme="majorHAnsi"/>
          <w:sz w:val="22"/>
          <w:szCs w:val="22"/>
        </w:rPr>
        <w:t>over load</w:t>
      </w:r>
      <w:proofErr w:type="gramEnd"/>
      <w:r w:rsidRPr="009F7C18">
        <w:rPr>
          <w:rFonts w:asciiTheme="majorHAnsi" w:hAnsiTheme="majorHAnsi" w:cstheme="majorHAnsi"/>
          <w:sz w:val="22"/>
          <w:szCs w:val="22"/>
        </w:rPr>
        <w:t xml:space="preserve"> staff who are working from home, </w:t>
      </w:r>
      <w:r w:rsidR="002F2477" w:rsidRPr="009F7C18">
        <w:rPr>
          <w:rFonts w:asciiTheme="majorHAnsi" w:hAnsiTheme="majorHAnsi" w:cstheme="majorHAnsi"/>
          <w:sz w:val="22"/>
          <w:szCs w:val="22"/>
        </w:rPr>
        <w:t xml:space="preserve">as </w:t>
      </w:r>
      <w:r w:rsidRPr="009F7C18">
        <w:rPr>
          <w:rFonts w:asciiTheme="majorHAnsi" w:hAnsiTheme="majorHAnsi" w:cstheme="majorHAnsi"/>
          <w:sz w:val="22"/>
          <w:szCs w:val="22"/>
        </w:rPr>
        <w:t xml:space="preserve">home working can feel isolating to some. </w:t>
      </w:r>
    </w:p>
    <w:p w14:paraId="6EAD0F67" w14:textId="77777777" w:rsidR="00C01430" w:rsidRPr="009F7C18" w:rsidRDefault="00C01430" w:rsidP="000A7B3C">
      <w:pPr>
        <w:pStyle w:val="Default"/>
        <w:numPr>
          <w:ilvl w:val="0"/>
          <w:numId w:val="34"/>
        </w:numPr>
        <w:jc w:val="both"/>
        <w:rPr>
          <w:rFonts w:asciiTheme="majorHAnsi" w:hAnsiTheme="majorHAnsi" w:cstheme="majorHAnsi"/>
          <w:sz w:val="22"/>
          <w:szCs w:val="22"/>
        </w:rPr>
      </w:pPr>
      <w:r w:rsidRPr="009F7C18">
        <w:rPr>
          <w:rFonts w:asciiTheme="majorHAnsi" w:hAnsiTheme="majorHAnsi" w:cstheme="majorHAnsi"/>
          <w:sz w:val="22"/>
          <w:szCs w:val="22"/>
        </w:rPr>
        <w:t>Ask questions</w:t>
      </w:r>
      <w:r w:rsidR="000A7B3C">
        <w:rPr>
          <w:rFonts w:asciiTheme="majorHAnsi" w:hAnsiTheme="majorHAnsi" w:cstheme="majorHAnsi"/>
          <w:sz w:val="22"/>
          <w:szCs w:val="22"/>
        </w:rPr>
        <w:t xml:space="preserve"> and</w:t>
      </w:r>
      <w:r w:rsidRPr="009F7C18">
        <w:rPr>
          <w:rFonts w:asciiTheme="majorHAnsi" w:hAnsiTheme="majorHAnsi" w:cstheme="majorHAnsi"/>
          <w:sz w:val="22"/>
          <w:szCs w:val="22"/>
        </w:rPr>
        <w:t xml:space="preserve"> </w:t>
      </w:r>
      <w:r w:rsidR="006A6ACA" w:rsidRPr="009F7C18">
        <w:rPr>
          <w:rFonts w:asciiTheme="majorHAnsi" w:hAnsiTheme="majorHAnsi" w:cstheme="majorHAnsi"/>
          <w:sz w:val="22"/>
          <w:szCs w:val="22"/>
        </w:rPr>
        <w:t xml:space="preserve">if the staff member asks you questions and you </w:t>
      </w:r>
      <w:r w:rsidRPr="009F7C18">
        <w:rPr>
          <w:rFonts w:asciiTheme="majorHAnsi" w:hAnsiTheme="majorHAnsi" w:cstheme="majorHAnsi"/>
          <w:sz w:val="22"/>
          <w:szCs w:val="22"/>
        </w:rPr>
        <w:t>don’t know the answer, be honest</w:t>
      </w:r>
      <w:r w:rsidR="006A6ACA" w:rsidRPr="009F7C18">
        <w:rPr>
          <w:rFonts w:asciiTheme="majorHAnsi" w:hAnsiTheme="majorHAnsi" w:cstheme="majorHAnsi"/>
          <w:sz w:val="22"/>
          <w:szCs w:val="22"/>
        </w:rPr>
        <w:t xml:space="preserve"> and confirm you will get back to them with a response. </w:t>
      </w:r>
    </w:p>
    <w:p w14:paraId="0034D6DC" w14:textId="77777777" w:rsidR="00C01430" w:rsidRPr="009F7C18" w:rsidRDefault="00C01430" w:rsidP="000A7B3C">
      <w:pPr>
        <w:pStyle w:val="Default"/>
        <w:numPr>
          <w:ilvl w:val="0"/>
          <w:numId w:val="34"/>
        </w:numPr>
        <w:jc w:val="both"/>
        <w:rPr>
          <w:rFonts w:asciiTheme="majorHAnsi" w:hAnsiTheme="majorHAnsi" w:cstheme="majorHAnsi"/>
          <w:sz w:val="22"/>
          <w:szCs w:val="22"/>
        </w:rPr>
      </w:pPr>
      <w:r w:rsidRPr="009F7C18">
        <w:rPr>
          <w:rFonts w:asciiTheme="majorHAnsi" w:hAnsiTheme="majorHAnsi" w:cstheme="majorHAnsi"/>
          <w:sz w:val="22"/>
          <w:szCs w:val="22"/>
        </w:rPr>
        <w:t xml:space="preserve">Show understanding as their concerns are real, validate their concerns and show compassion, try to remain positive and solution focussed. </w:t>
      </w:r>
    </w:p>
    <w:p w14:paraId="062373E4" w14:textId="77777777" w:rsidR="00C01430" w:rsidRPr="009F7C18" w:rsidRDefault="00C01430" w:rsidP="000A7B3C">
      <w:pPr>
        <w:pStyle w:val="Default"/>
        <w:jc w:val="both"/>
        <w:rPr>
          <w:rFonts w:asciiTheme="majorHAnsi" w:hAnsiTheme="majorHAnsi" w:cstheme="majorHAnsi"/>
          <w:sz w:val="22"/>
          <w:szCs w:val="22"/>
          <w:highlight w:val="yellow"/>
        </w:rPr>
      </w:pPr>
    </w:p>
    <w:p w14:paraId="1921ADA0" w14:textId="77777777" w:rsidR="00674D4A" w:rsidRDefault="00674D4A" w:rsidP="000A7B3C">
      <w:pPr>
        <w:spacing w:after="0" w:line="240" w:lineRule="auto"/>
        <w:jc w:val="both"/>
        <w:rPr>
          <w:rFonts w:asciiTheme="majorHAnsi" w:hAnsiTheme="majorHAnsi" w:cstheme="majorHAnsi"/>
          <w:b/>
        </w:rPr>
      </w:pPr>
    </w:p>
    <w:p w14:paraId="3C0E9306" w14:textId="77777777" w:rsidR="00907608" w:rsidRPr="009F7C18" w:rsidRDefault="00261E8E" w:rsidP="000A7B3C">
      <w:pPr>
        <w:spacing w:after="0" w:line="240" w:lineRule="auto"/>
        <w:jc w:val="both"/>
        <w:rPr>
          <w:rFonts w:asciiTheme="majorHAnsi" w:hAnsiTheme="majorHAnsi" w:cstheme="majorHAnsi"/>
          <w:b/>
        </w:rPr>
      </w:pPr>
      <w:r w:rsidRPr="009F7C18">
        <w:rPr>
          <w:rFonts w:asciiTheme="majorHAnsi" w:hAnsiTheme="majorHAnsi" w:cstheme="majorHAnsi"/>
          <w:b/>
        </w:rPr>
        <w:t>Actions/support following the completion of the risk assessment:</w:t>
      </w:r>
    </w:p>
    <w:p w14:paraId="162B342C" w14:textId="77777777" w:rsidR="00286417" w:rsidRPr="009F7C18" w:rsidRDefault="00286417" w:rsidP="000A7B3C">
      <w:pPr>
        <w:spacing w:after="0" w:line="240" w:lineRule="auto"/>
        <w:jc w:val="both"/>
        <w:rPr>
          <w:rFonts w:asciiTheme="majorHAnsi" w:hAnsiTheme="majorHAnsi" w:cstheme="majorHAnsi"/>
        </w:rPr>
      </w:pPr>
    </w:p>
    <w:p w14:paraId="127D35D5" w14:textId="536635D6" w:rsidR="00286417" w:rsidRPr="009F7C18" w:rsidRDefault="00DD43D5" w:rsidP="000A7B3C">
      <w:pPr>
        <w:spacing w:after="0" w:line="240" w:lineRule="auto"/>
        <w:jc w:val="both"/>
        <w:rPr>
          <w:rFonts w:asciiTheme="majorHAnsi" w:eastAsia="Times New Roman" w:hAnsiTheme="majorHAnsi" w:cstheme="majorHAnsi"/>
          <w:lang w:eastAsia="en-GB"/>
        </w:rPr>
      </w:pPr>
      <w:r w:rsidRPr="009F7C18">
        <w:rPr>
          <w:rFonts w:asciiTheme="majorHAnsi" w:hAnsiTheme="majorHAnsi" w:cstheme="majorHAnsi"/>
        </w:rPr>
        <w:t>If the risk assessment determine</w:t>
      </w:r>
      <w:r w:rsidR="00C01430" w:rsidRPr="009F7C18">
        <w:rPr>
          <w:rFonts w:asciiTheme="majorHAnsi" w:hAnsiTheme="majorHAnsi" w:cstheme="majorHAnsi"/>
        </w:rPr>
        <w:t>s that the individual needs an Occupational H</w:t>
      </w:r>
      <w:r w:rsidRPr="009F7C18">
        <w:rPr>
          <w:rFonts w:asciiTheme="majorHAnsi" w:hAnsiTheme="majorHAnsi" w:cstheme="majorHAnsi"/>
        </w:rPr>
        <w:t xml:space="preserve">ealth assessment </w:t>
      </w:r>
      <w:r w:rsidR="00895327" w:rsidRPr="009F7C18">
        <w:rPr>
          <w:rFonts w:asciiTheme="majorHAnsi" w:hAnsiTheme="majorHAnsi" w:cstheme="majorHAnsi"/>
        </w:rPr>
        <w:t xml:space="preserve">you can refer the staff member using </w:t>
      </w:r>
      <w:r w:rsidR="002467A5">
        <w:rPr>
          <w:rFonts w:asciiTheme="majorHAnsi" w:hAnsiTheme="majorHAnsi" w:cstheme="majorHAnsi"/>
        </w:rPr>
        <w:t xml:space="preserve">the Occupational Health </w:t>
      </w:r>
      <w:r w:rsidR="00895327" w:rsidRPr="009F7C18">
        <w:rPr>
          <w:rFonts w:asciiTheme="majorHAnsi" w:hAnsiTheme="majorHAnsi" w:cstheme="majorHAnsi"/>
        </w:rPr>
        <w:t>referral form that can be found on the Intranet</w:t>
      </w:r>
      <w:r w:rsidR="002467A5">
        <w:rPr>
          <w:rFonts w:asciiTheme="majorHAnsi" w:hAnsiTheme="majorHAnsi" w:cstheme="majorHAnsi"/>
        </w:rPr>
        <w:t>.</w:t>
      </w:r>
    </w:p>
    <w:p w14:paraId="6886E88B" w14:textId="77777777" w:rsidR="00DD43D5" w:rsidRPr="009F7C18" w:rsidRDefault="00DD43D5" w:rsidP="000A7B3C">
      <w:pPr>
        <w:spacing w:after="0" w:line="240" w:lineRule="auto"/>
        <w:jc w:val="both"/>
        <w:rPr>
          <w:rFonts w:asciiTheme="majorHAnsi" w:hAnsiTheme="majorHAnsi" w:cstheme="majorHAnsi"/>
        </w:rPr>
      </w:pPr>
    </w:p>
    <w:p w14:paraId="1A94173B" w14:textId="132C3DD1" w:rsidR="006A3C9F" w:rsidRPr="009F7C18" w:rsidRDefault="006A3C9F" w:rsidP="000A7B3C">
      <w:pPr>
        <w:spacing w:after="0" w:line="240" w:lineRule="auto"/>
        <w:ind w:right="-1"/>
        <w:jc w:val="both"/>
        <w:rPr>
          <w:rFonts w:asciiTheme="majorHAnsi" w:eastAsia="Times New Roman" w:hAnsiTheme="majorHAnsi" w:cstheme="majorHAnsi"/>
          <w:bCs/>
        </w:rPr>
      </w:pPr>
      <w:r w:rsidRPr="009F7C18">
        <w:rPr>
          <w:rFonts w:asciiTheme="majorHAnsi" w:eastAsia="Times New Roman" w:hAnsiTheme="majorHAnsi" w:cstheme="majorHAnsi"/>
          <w:bCs/>
        </w:rPr>
        <w:t xml:space="preserve">If a staff member is not happy to disclose details of their underlying health condition with their </w:t>
      </w:r>
      <w:proofErr w:type="gramStart"/>
      <w:r w:rsidRPr="009F7C18">
        <w:rPr>
          <w:rFonts w:asciiTheme="majorHAnsi" w:eastAsia="Times New Roman" w:hAnsiTheme="majorHAnsi" w:cstheme="majorHAnsi"/>
          <w:bCs/>
        </w:rPr>
        <w:t>manager</w:t>
      </w:r>
      <w:proofErr w:type="gramEnd"/>
      <w:r w:rsidRPr="009F7C18">
        <w:rPr>
          <w:rFonts w:asciiTheme="majorHAnsi" w:eastAsia="Times New Roman" w:hAnsiTheme="majorHAnsi" w:cstheme="majorHAnsi"/>
          <w:bCs/>
        </w:rPr>
        <w:t xml:space="preserve"> then it would be appropriate to refer to Occupational Health who will be able to address the issues in a confidential environment and offer an opinion without the need to share personal details. Occupational Health can also advise if it is not clear if the individual is at increased risk.  </w:t>
      </w:r>
    </w:p>
    <w:p w14:paraId="3E4BFA24" w14:textId="77777777" w:rsidR="006A3C9F" w:rsidRPr="009F7C18" w:rsidRDefault="006A3C9F" w:rsidP="000A7B3C">
      <w:pPr>
        <w:spacing w:after="0" w:line="240" w:lineRule="auto"/>
        <w:ind w:right="288"/>
        <w:jc w:val="both"/>
        <w:rPr>
          <w:rFonts w:asciiTheme="majorHAnsi" w:eastAsia="Times New Roman" w:hAnsiTheme="majorHAnsi" w:cstheme="majorHAnsi"/>
          <w:bCs/>
        </w:rPr>
      </w:pPr>
    </w:p>
    <w:p w14:paraId="03C80A67" w14:textId="77777777" w:rsidR="00F02ACB" w:rsidRPr="009F7C18" w:rsidRDefault="00907608" w:rsidP="000A7B3C">
      <w:pPr>
        <w:spacing w:after="0" w:line="240" w:lineRule="auto"/>
        <w:ind w:right="-1"/>
        <w:jc w:val="both"/>
        <w:rPr>
          <w:rFonts w:asciiTheme="majorHAnsi" w:eastAsia="Times New Roman" w:hAnsiTheme="majorHAnsi" w:cstheme="majorHAnsi"/>
          <w:bCs/>
        </w:rPr>
      </w:pPr>
      <w:r w:rsidRPr="009F7C18">
        <w:rPr>
          <w:rFonts w:asciiTheme="majorHAnsi" w:eastAsia="Times New Roman" w:hAnsiTheme="majorHAnsi" w:cstheme="majorHAnsi"/>
          <w:bCs/>
        </w:rPr>
        <w:t>T</w:t>
      </w:r>
      <w:r w:rsidR="00F02ACB" w:rsidRPr="009F7C18">
        <w:rPr>
          <w:rFonts w:asciiTheme="majorHAnsi" w:eastAsia="Times New Roman" w:hAnsiTheme="majorHAnsi" w:cstheme="majorHAnsi"/>
          <w:bCs/>
        </w:rPr>
        <w:t>he risk categories above cover a wide range of severity and include some peop</w:t>
      </w:r>
      <w:r w:rsidRPr="009F7C18">
        <w:rPr>
          <w:rFonts w:asciiTheme="majorHAnsi" w:eastAsia="Times New Roman" w:hAnsiTheme="majorHAnsi" w:cstheme="majorHAnsi"/>
          <w:bCs/>
        </w:rPr>
        <w:t>le who are only at very slight</w:t>
      </w:r>
      <w:r w:rsidR="00F02ACB" w:rsidRPr="009F7C18">
        <w:rPr>
          <w:rFonts w:asciiTheme="majorHAnsi" w:eastAsia="Times New Roman" w:hAnsiTheme="majorHAnsi" w:cstheme="majorHAnsi"/>
          <w:bCs/>
        </w:rPr>
        <w:t xml:space="preserve"> increased risk.  Nonetheless when you are considering who does what within a </w:t>
      </w:r>
      <w:r w:rsidRPr="009F7C18">
        <w:rPr>
          <w:rFonts w:asciiTheme="majorHAnsi" w:eastAsia="Times New Roman" w:hAnsiTheme="majorHAnsi" w:cstheme="majorHAnsi"/>
          <w:bCs/>
        </w:rPr>
        <w:t>service/</w:t>
      </w:r>
      <w:r w:rsidR="00F02ACB" w:rsidRPr="009F7C18">
        <w:rPr>
          <w:rFonts w:asciiTheme="majorHAnsi" w:eastAsia="Times New Roman" w:hAnsiTheme="majorHAnsi" w:cstheme="majorHAnsi"/>
          <w:bCs/>
        </w:rPr>
        <w:t>department it is important to consider individual</w:t>
      </w:r>
      <w:r w:rsidR="002F2477" w:rsidRPr="009F7C18">
        <w:rPr>
          <w:rFonts w:asciiTheme="majorHAnsi" w:eastAsia="Times New Roman" w:hAnsiTheme="majorHAnsi" w:cstheme="majorHAnsi"/>
          <w:bCs/>
        </w:rPr>
        <w:t>’</w:t>
      </w:r>
      <w:r w:rsidR="00F02ACB" w:rsidRPr="009F7C18">
        <w:rPr>
          <w:rFonts w:asciiTheme="majorHAnsi" w:eastAsia="Times New Roman" w:hAnsiTheme="majorHAnsi" w:cstheme="majorHAnsi"/>
          <w:bCs/>
        </w:rPr>
        <w:t xml:space="preserve">s risk and aim to reduce it if </w:t>
      </w:r>
      <w:proofErr w:type="gramStart"/>
      <w:r w:rsidR="00F02ACB" w:rsidRPr="009F7C18">
        <w:rPr>
          <w:rFonts w:asciiTheme="majorHAnsi" w:eastAsia="Times New Roman" w:hAnsiTheme="majorHAnsi" w:cstheme="majorHAnsi"/>
          <w:bCs/>
        </w:rPr>
        <w:t>possible</w:t>
      </w:r>
      <w:proofErr w:type="gramEnd"/>
      <w:r w:rsidR="00F02ACB" w:rsidRPr="009F7C18">
        <w:rPr>
          <w:rFonts w:asciiTheme="majorHAnsi" w:eastAsia="Times New Roman" w:hAnsiTheme="majorHAnsi" w:cstheme="majorHAnsi"/>
          <w:bCs/>
        </w:rPr>
        <w:t xml:space="preserve"> even if their risk is low.</w:t>
      </w:r>
    </w:p>
    <w:p w14:paraId="2C43C44C" w14:textId="77777777" w:rsidR="00F02ACB" w:rsidRPr="009F7C18" w:rsidRDefault="00F02ACB" w:rsidP="000A7B3C">
      <w:pPr>
        <w:spacing w:after="0" w:line="240" w:lineRule="auto"/>
        <w:ind w:right="288"/>
        <w:jc w:val="both"/>
        <w:rPr>
          <w:rFonts w:asciiTheme="majorHAnsi" w:eastAsia="Times New Roman" w:hAnsiTheme="majorHAnsi" w:cstheme="majorHAnsi"/>
          <w:bCs/>
        </w:rPr>
      </w:pPr>
    </w:p>
    <w:p w14:paraId="3ECE57E6" w14:textId="77777777" w:rsidR="00F02ACB" w:rsidRPr="009F7C18" w:rsidRDefault="00F02ACB" w:rsidP="000A7B3C">
      <w:pPr>
        <w:spacing w:after="0" w:line="240" w:lineRule="auto"/>
        <w:ind w:right="-1"/>
        <w:jc w:val="both"/>
        <w:rPr>
          <w:rFonts w:asciiTheme="majorHAnsi" w:eastAsia="Times New Roman" w:hAnsiTheme="majorHAnsi" w:cstheme="majorHAnsi"/>
          <w:bCs/>
        </w:rPr>
      </w:pPr>
      <w:r w:rsidRPr="009F7C18">
        <w:rPr>
          <w:rFonts w:asciiTheme="majorHAnsi" w:eastAsia="Times New Roman" w:hAnsiTheme="majorHAnsi" w:cstheme="majorHAnsi"/>
          <w:bCs/>
        </w:rPr>
        <w:t xml:space="preserve">It is not possible to avoid all risk and the aim of the risk assessment is to avoid unacceptably </w:t>
      </w:r>
      <w:proofErr w:type="gramStart"/>
      <w:r w:rsidRPr="009F7C18">
        <w:rPr>
          <w:rFonts w:asciiTheme="majorHAnsi" w:eastAsia="Times New Roman" w:hAnsiTheme="majorHAnsi" w:cstheme="majorHAnsi"/>
          <w:bCs/>
        </w:rPr>
        <w:t>high risk</w:t>
      </w:r>
      <w:proofErr w:type="gramEnd"/>
      <w:r w:rsidRPr="009F7C18">
        <w:rPr>
          <w:rFonts w:asciiTheme="majorHAnsi" w:eastAsia="Times New Roman" w:hAnsiTheme="majorHAnsi" w:cstheme="majorHAnsi"/>
          <w:bCs/>
        </w:rPr>
        <w:t xml:space="preserve"> activities and to </w:t>
      </w:r>
      <w:r w:rsidR="002F2477" w:rsidRPr="009F7C18">
        <w:rPr>
          <w:rFonts w:asciiTheme="majorHAnsi" w:eastAsia="Times New Roman" w:hAnsiTheme="majorHAnsi" w:cstheme="majorHAnsi"/>
          <w:bCs/>
        </w:rPr>
        <w:t>reduce</w:t>
      </w:r>
      <w:r w:rsidRPr="009F7C18">
        <w:rPr>
          <w:rFonts w:asciiTheme="majorHAnsi" w:eastAsia="Times New Roman" w:hAnsiTheme="majorHAnsi" w:cstheme="majorHAnsi"/>
          <w:bCs/>
        </w:rPr>
        <w:t xml:space="preserve"> </w:t>
      </w:r>
      <w:r w:rsidR="002F2477" w:rsidRPr="009F7C18">
        <w:rPr>
          <w:rFonts w:asciiTheme="majorHAnsi" w:eastAsia="Times New Roman" w:hAnsiTheme="majorHAnsi" w:cstheme="majorHAnsi"/>
          <w:bCs/>
        </w:rPr>
        <w:t xml:space="preserve">the </w:t>
      </w:r>
      <w:r w:rsidRPr="009F7C18">
        <w:rPr>
          <w:rFonts w:asciiTheme="majorHAnsi" w:eastAsia="Times New Roman" w:hAnsiTheme="majorHAnsi" w:cstheme="majorHAnsi"/>
          <w:bCs/>
        </w:rPr>
        <w:t xml:space="preserve">risk in other areas </w:t>
      </w:r>
      <w:r w:rsidR="006A6ACA" w:rsidRPr="009F7C18">
        <w:rPr>
          <w:rFonts w:asciiTheme="majorHAnsi" w:eastAsia="Times New Roman" w:hAnsiTheme="majorHAnsi" w:cstheme="majorHAnsi"/>
          <w:bCs/>
        </w:rPr>
        <w:t>as far as reasonably practical</w:t>
      </w:r>
      <w:r w:rsidR="002F2477" w:rsidRPr="009F7C18">
        <w:rPr>
          <w:rFonts w:asciiTheme="majorHAnsi" w:eastAsia="Times New Roman" w:hAnsiTheme="majorHAnsi" w:cstheme="majorHAnsi"/>
          <w:bCs/>
        </w:rPr>
        <w:t xml:space="preserve">. </w:t>
      </w:r>
      <w:r w:rsidRPr="009F7C18">
        <w:rPr>
          <w:rFonts w:asciiTheme="majorHAnsi" w:eastAsia="Times New Roman" w:hAnsiTheme="majorHAnsi" w:cstheme="majorHAnsi"/>
          <w:bCs/>
        </w:rPr>
        <w:t xml:space="preserve">Most people in the risk categories will be able to continue working but it is still important to consider how you could reduce their risk.  </w:t>
      </w:r>
    </w:p>
    <w:p w14:paraId="0D0EE68E" w14:textId="77777777" w:rsidR="00907608" w:rsidRPr="009F7C18" w:rsidRDefault="00907608" w:rsidP="000A7B3C">
      <w:pPr>
        <w:spacing w:after="0" w:line="240" w:lineRule="auto"/>
        <w:ind w:right="288"/>
        <w:jc w:val="both"/>
        <w:rPr>
          <w:rFonts w:asciiTheme="majorHAnsi" w:eastAsia="Times New Roman" w:hAnsiTheme="majorHAnsi" w:cstheme="majorHAnsi"/>
          <w:bCs/>
        </w:rPr>
      </w:pPr>
    </w:p>
    <w:p w14:paraId="0FAF7A74" w14:textId="77777777" w:rsidR="00907608" w:rsidRPr="009F7C18" w:rsidRDefault="00907608" w:rsidP="000A7B3C">
      <w:pPr>
        <w:spacing w:after="0" w:line="240" w:lineRule="auto"/>
        <w:ind w:right="-1"/>
        <w:jc w:val="both"/>
        <w:rPr>
          <w:rFonts w:asciiTheme="majorHAnsi" w:eastAsia="Times New Roman" w:hAnsiTheme="majorHAnsi" w:cstheme="majorHAnsi"/>
          <w:bCs/>
        </w:rPr>
      </w:pPr>
      <w:r w:rsidRPr="009F7C18">
        <w:rPr>
          <w:rFonts w:asciiTheme="majorHAnsi" w:eastAsia="Times New Roman" w:hAnsiTheme="majorHAnsi" w:cstheme="majorHAnsi"/>
          <w:bCs/>
        </w:rPr>
        <w:t xml:space="preserve">Managers need to consider reasonable adjustments that could be put in place for staff that allows them to continue working within their role and within their work area; </w:t>
      </w:r>
      <w:proofErr w:type="gramStart"/>
      <w:r w:rsidRPr="009F7C18">
        <w:rPr>
          <w:rFonts w:asciiTheme="majorHAnsi" w:eastAsia="Times New Roman" w:hAnsiTheme="majorHAnsi" w:cstheme="majorHAnsi"/>
          <w:bCs/>
        </w:rPr>
        <w:t>however</w:t>
      </w:r>
      <w:proofErr w:type="gramEnd"/>
      <w:r w:rsidRPr="009F7C18">
        <w:rPr>
          <w:rFonts w:asciiTheme="majorHAnsi" w:eastAsia="Times New Roman" w:hAnsiTheme="majorHAnsi" w:cstheme="majorHAnsi"/>
          <w:bCs/>
        </w:rPr>
        <w:t xml:space="preserve"> by making a reason</w:t>
      </w:r>
      <w:r w:rsidR="00403396" w:rsidRPr="009F7C18">
        <w:rPr>
          <w:rFonts w:asciiTheme="majorHAnsi" w:eastAsia="Times New Roman" w:hAnsiTheme="majorHAnsi" w:cstheme="majorHAnsi"/>
          <w:bCs/>
        </w:rPr>
        <w:t>able adjustment you are minimising</w:t>
      </w:r>
      <w:r w:rsidRPr="009F7C18">
        <w:rPr>
          <w:rFonts w:asciiTheme="majorHAnsi" w:eastAsia="Times New Roman" w:hAnsiTheme="majorHAnsi" w:cstheme="majorHAnsi"/>
          <w:bCs/>
        </w:rPr>
        <w:t xml:space="preserve"> the potential risk. </w:t>
      </w:r>
    </w:p>
    <w:p w14:paraId="59F975B4" w14:textId="77777777" w:rsidR="00F02ACB" w:rsidRPr="009F7C18" w:rsidRDefault="00F02ACB" w:rsidP="000A7B3C">
      <w:pPr>
        <w:spacing w:after="0" w:line="240" w:lineRule="auto"/>
        <w:ind w:right="288"/>
        <w:jc w:val="both"/>
        <w:rPr>
          <w:rFonts w:asciiTheme="majorHAnsi" w:eastAsia="Times New Roman" w:hAnsiTheme="majorHAnsi" w:cstheme="majorHAnsi"/>
          <w:bCs/>
        </w:rPr>
      </w:pPr>
    </w:p>
    <w:p w14:paraId="522551C2" w14:textId="77777777" w:rsidR="00403396" w:rsidRPr="009F7C18" w:rsidRDefault="00403396" w:rsidP="000A7B3C">
      <w:pPr>
        <w:spacing w:after="0" w:line="240" w:lineRule="auto"/>
        <w:ind w:right="288"/>
        <w:jc w:val="both"/>
        <w:rPr>
          <w:rFonts w:asciiTheme="majorHAnsi" w:eastAsia="Times New Roman" w:hAnsiTheme="majorHAnsi" w:cstheme="majorHAnsi"/>
          <w:bCs/>
        </w:rPr>
      </w:pPr>
      <w:r w:rsidRPr="009F7C18">
        <w:rPr>
          <w:rFonts w:asciiTheme="majorHAnsi" w:eastAsia="Times New Roman" w:hAnsiTheme="majorHAnsi" w:cstheme="majorHAnsi"/>
          <w:bCs/>
        </w:rPr>
        <w:t>Examples of reasonable adjustments might include:</w:t>
      </w:r>
    </w:p>
    <w:p w14:paraId="7CBE515F" w14:textId="77777777" w:rsidR="00403396" w:rsidRPr="009F7C18" w:rsidRDefault="00403396" w:rsidP="000A7B3C">
      <w:pPr>
        <w:spacing w:after="0" w:line="240" w:lineRule="auto"/>
        <w:ind w:right="288"/>
        <w:jc w:val="both"/>
        <w:rPr>
          <w:rFonts w:asciiTheme="majorHAnsi" w:eastAsia="Times New Roman" w:hAnsiTheme="majorHAnsi" w:cstheme="majorHAnsi"/>
          <w:bCs/>
        </w:rPr>
      </w:pPr>
    </w:p>
    <w:p w14:paraId="2C4497CF" w14:textId="77777777" w:rsidR="00403396" w:rsidRPr="000A7B3C" w:rsidRDefault="00403396" w:rsidP="000A7B3C">
      <w:pPr>
        <w:pStyle w:val="ListParagraph"/>
        <w:numPr>
          <w:ilvl w:val="0"/>
          <w:numId w:val="36"/>
        </w:numPr>
        <w:spacing w:after="0" w:line="240" w:lineRule="auto"/>
        <w:ind w:right="-1"/>
        <w:jc w:val="both"/>
        <w:rPr>
          <w:rFonts w:asciiTheme="majorHAnsi" w:eastAsia="Times New Roman" w:hAnsiTheme="majorHAnsi" w:cstheme="majorHAnsi"/>
          <w:bCs/>
        </w:rPr>
      </w:pPr>
      <w:r w:rsidRPr="000A7B3C">
        <w:rPr>
          <w:rFonts w:asciiTheme="majorHAnsi" w:eastAsia="Times New Roman" w:hAnsiTheme="majorHAnsi" w:cstheme="majorHAnsi"/>
          <w:bCs/>
        </w:rPr>
        <w:t xml:space="preserve">Working from home for all or part of the role, especially if it will be difficult to maintain social distancing in the work environment or when travelling to and from work.  </w:t>
      </w:r>
    </w:p>
    <w:p w14:paraId="5E80A20F" w14:textId="77777777" w:rsidR="00403396" w:rsidRPr="000A7B3C" w:rsidRDefault="00403396" w:rsidP="000A7B3C">
      <w:pPr>
        <w:pStyle w:val="ListParagraph"/>
        <w:numPr>
          <w:ilvl w:val="0"/>
          <w:numId w:val="36"/>
        </w:numPr>
        <w:spacing w:after="0" w:line="240" w:lineRule="auto"/>
        <w:ind w:right="288"/>
        <w:jc w:val="both"/>
        <w:rPr>
          <w:rFonts w:asciiTheme="majorHAnsi" w:eastAsia="Times New Roman" w:hAnsiTheme="majorHAnsi" w:cstheme="majorHAnsi"/>
          <w:bCs/>
        </w:rPr>
      </w:pPr>
      <w:r w:rsidRPr="000A7B3C">
        <w:rPr>
          <w:rFonts w:asciiTheme="majorHAnsi" w:eastAsia="Times New Roman" w:hAnsiTheme="majorHAnsi" w:cstheme="majorHAnsi"/>
          <w:bCs/>
        </w:rPr>
        <w:t>Adjusting work times to facilitate travel at off-peak times</w:t>
      </w:r>
      <w:r w:rsidR="00573C9E" w:rsidRPr="000A7B3C">
        <w:rPr>
          <w:rFonts w:asciiTheme="majorHAnsi" w:eastAsia="Times New Roman" w:hAnsiTheme="majorHAnsi" w:cstheme="majorHAnsi"/>
          <w:bCs/>
        </w:rPr>
        <w:t>.</w:t>
      </w:r>
    </w:p>
    <w:p w14:paraId="07D60CB1" w14:textId="77777777" w:rsidR="00403396" w:rsidRPr="000A7B3C" w:rsidRDefault="00403396" w:rsidP="000A7B3C">
      <w:pPr>
        <w:pStyle w:val="ListParagraph"/>
        <w:numPr>
          <w:ilvl w:val="0"/>
          <w:numId w:val="36"/>
        </w:numPr>
        <w:spacing w:after="0" w:line="240" w:lineRule="auto"/>
        <w:ind w:right="-1"/>
        <w:jc w:val="both"/>
        <w:rPr>
          <w:rFonts w:asciiTheme="majorHAnsi" w:eastAsia="Times New Roman" w:hAnsiTheme="majorHAnsi" w:cstheme="majorHAnsi"/>
          <w:bCs/>
        </w:rPr>
      </w:pPr>
      <w:r w:rsidRPr="000A7B3C">
        <w:rPr>
          <w:rFonts w:asciiTheme="majorHAnsi" w:eastAsia="Times New Roman" w:hAnsiTheme="majorHAnsi" w:cstheme="majorHAnsi"/>
          <w:bCs/>
        </w:rPr>
        <w:t xml:space="preserve">Adjusting the work environment, </w:t>
      </w:r>
      <w:proofErr w:type="gramStart"/>
      <w:r w:rsidRPr="000A7B3C">
        <w:rPr>
          <w:rFonts w:asciiTheme="majorHAnsi" w:eastAsia="Times New Roman" w:hAnsiTheme="majorHAnsi" w:cstheme="majorHAnsi"/>
          <w:bCs/>
        </w:rPr>
        <w:t>times</w:t>
      </w:r>
      <w:proofErr w:type="gramEnd"/>
      <w:r w:rsidRPr="000A7B3C">
        <w:rPr>
          <w:rFonts w:asciiTheme="majorHAnsi" w:eastAsia="Times New Roman" w:hAnsiTheme="majorHAnsi" w:cstheme="majorHAnsi"/>
          <w:bCs/>
        </w:rPr>
        <w:t xml:space="preserve"> or duties to reduce the risk of exposure, for example working in a separate office, not using shared telephones, carrying out telephone rather than face to face interactions.</w:t>
      </w:r>
    </w:p>
    <w:p w14:paraId="39B1A3B7" w14:textId="77777777" w:rsidR="00403396" w:rsidRPr="009F7C18" w:rsidRDefault="00403396" w:rsidP="000A7B3C">
      <w:pPr>
        <w:spacing w:after="0" w:line="240" w:lineRule="auto"/>
        <w:ind w:right="288"/>
        <w:jc w:val="both"/>
        <w:rPr>
          <w:rFonts w:asciiTheme="majorHAnsi" w:eastAsia="Times New Roman" w:hAnsiTheme="majorHAnsi" w:cstheme="majorHAnsi"/>
          <w:bCs/>
        </w:rPr>
      </w:pPr>
    </w:p>
    <w:p w14:paraId="6EE26CE8" w14:textId="63AB1ADC" w:rsidR="00F02ACB" w:rsidRDefault="00F02ACB" w:rsidP="000A7B3C">
      <w:pPr>
        <w:spacing w:after="0" w:line="240" w:lineRule="auto"/>
        <w:ind w:right="-1"/>
        <w:jc w:val="both"/>
        <w:rPr>
          <w:rFonts w:asciiTheme="majorHAnsi" w:eastAsia="Times New Roman" w:hAnsiTheme="majorHAnsi" w:cstheme="majorHAnsi"/>
          <w:bCs/>
        </w:rPr>
      </w:pPr>
      <w:r w:rsidRPr="009F7C18">
        <w:rPr>
          <w:rFonts w:asciiTheme="majorHAnsi" w:eastAsia="Times New Roman" w:hAnsiTheme="majorHAnsi" w:cstheme="majorHAnsi"/>
          <w:bCs/>
        </w:rPr>
        <w:lastRenderedPageBreak/>
        <w:t xml:space="preserve">If you feel </w:t>
      </w:r>
      <w:r w:rsidR="00907608" w:rsidRPr="009F7C18">
        <w:rPr>
          <w:rFonts w:asciiTheme="majorHAnsi" w:eastAsia="Times New Roman" w:hAnsiTheme="majorHAnsi" w:cstheme="majorHAnsi"/>
          <w:bCs/>
        </w:rPr>
        <w:t>a staff member</w:t>
      </w:r>
      <w:r w:rsidRPr="009F7C18">
        <w:rPr>
          <w:rFonts w:asciiTheme="majorHAnsi" w:eastAsia="Times New Roman" w:hAnsiTheme="majorHAnsi" w:cstheme="majorHAnsi"/>
          <w:bCs/>
        </w:rPr>
        <w:t xml:space="preserve"> is unable to work safely in their normal place of work and there are no </w:t>
      </w:r>
      <w:r w:rsidR="00573C9E" w:rsidRPr="009F7C18">
        <w:rPr>
          <w:rFonts w:asciiTheme="majorHAnsi" w:eastAsia="Times New Roman" w:hAnsiTheme="majorHAnsi" w:cstheme="majorHAnsi"/>
          <w:bCs/>
        </w:rPr>
        <w:t>reasonable</w:t>
      </w:r>
      <w:r w:rsidRPr="009F7C18">
        <w:rPr>
          <w:rFonts w:asciiTheme="majorHAnsi" w:eastAsia="Times New Roman" w:hAnsiTheme="majorHAnsi" w:cstheme="majorHAnsi"/>
          <w:bCs/>
        </w:rPr>
        <w:t xml:space="preserve"> options for working in a modified way, for example, working from home then temporary redeployment needs to be considered. </w:t>
      </w:r>
    </w:p>
    <w:p w14:paraId="3632548C" w14:textId="43E2448B" w:rsidR="00A451F8" w:rsidRDefault="00A451F8" w:rsidP="000A7B3C">
      <w:pPr>
        <w:spacing w:after="0" w:line="240" w:lineRule="auto"/>
        <w:ind w:right="-1"/>
        <w:jc w:val="both"/>
        <w:rPr>
          <w:rFonts w:asciiTheme="majorHAnsi" w:eastAsia="Times New Roman" w:hAnsiTheme="majorHAnsi" w:cstheme="majorHAnsi"/>
          <w:bCs/>
        </w:rPr>
      </w:pPr>
    </w:p>
    <w:p w14:paraId="601FE646" w14:textId="03C946C7" w:rsidR="00573C9E" w:rsidRPr="009F7C18" w:rsidRDefault="00667759" w:rsidP="000A7B3C">
      <w:pPr>
        <w:spacing w:after="0" w:line="240" w:lineRule="auto"/>
        <w:ind w:right="-1"/>
        <w:jc w:val="both"/>
        <w:rPr>
          <w:rFonts w:asciiTheme="majorHAnsi" w:eastAsia="Times New Roman" w:hAnsiTheme="majorHAnsi" w:cstheme="majorHAnsi"/>
          <w:bCs/>
        </w:rPr>
      </w:pPr>
      <w:r w:rsidRPr="009F7C18">
        <w:rPr>
          <w:rFonts w:asciiTheme="majorHAnsi" w:eastAsia="Times New Roman" w:hAnsiTheme="majorHAnsi" w:cstheme="majorHAnsi"/>
          <w:bCs/>
        </w:rPr>
        <w:t xml:space="preserve">If reasonable adjustments and temporary redeployment cannot be locally </w:t>
      </w:r>
      <w:proofErr w:type="gramStart"/>
      <w:r w:rsidRPr="009F7C18">
        <w:rPr>
          <w:rFonts w:asciiTheme="majorHAnsi" w:eastAsia="Times New Roman" w:hAnsiTheme="majorHAnsi" w:cstheme="majorHAnsi"/>
          <w:bCs/>
        </w:rPr>
        <w:t>supported</w:t>
      </w:r>
      <w:proofErr w:type="gramEnd"/>
      <w:r w:rsidRPr="009F7C18">
        <w:rPr>
          <w:rFonts w:asciiTheme="majorHAnsi" w:eastAsia="Times New Roman" w:hAnsiTheme="majorHAnsi" w:cstheme="majorHAnsi"/>
          <w:bCs/>
        </w:rPr>
        <w:t xml:space="preserve"> then advice from Occupational Health can be sought </w:t>
      </w:r>
      <w:r w:rsidR="002467A5">
        <w:rPr>
          <w:rFonts w:asciiTheme="majorHAnsi" w:eastAsia="Times New Roman" w:hAnsiTheme="majorHAnsi" w:cstheme="majorHAnsi"/>
          <w:bCs/>
        </w:rPr>
        <w:t xml:space="preserve">via the </w:t>
      </w:r>
      <w:r w:rsidRPr="009F7C18">
        <w:rPr>
          <w:rFonts w:asciiTheme="majorHAnsi" w:eastAsia="Times New Roman" w:hAnsiTheme="majorHAnsi" w:cstheme="majorHAnsi"/>
          <w:bCs/>
        </w:rPr>
        <w:t xml:space="preserve">referral form mentioned above. </w:t>
      </w:r>
      <w:r w:rsidR="006A3C9F" w:rsidRPr="009F7C18">
        <w:rPr>
          <w:rFonts w:asciiTheme="majorHAnsi" w:eastAsia="Times New Roman" w:hAnsiTheme="majorHAnsi" w:cstheme="majorHAnsi"/>
          <w:bCs/>
        </w:rPr>
        <w:t xml:space="preserve">Managers </w:t>
      </w:r>
      <w:r w:rsidR="00573C9E" w:rsidRPr="009F7C18">
        <w:rPr>
          <w:rFonts w:asciiTheme="majorHAnsi" w:eastAsia="Times New Roman" w:hAnsiTheme="majorHAnsi" w:cstheme="majorHAnsi"/>
          <w:bCs/>
        </w:rPr>
        <w:t>should still consider reducing the risk as discussed above but recognising that this may not be possible</w:t>
      </w:r>
      <w:r w:rsidR="006A3C9F" w:rsidRPr="009F7C18">
        <w:rPr>
          <w:rFonts w:asciiTheme="majorHAnsi" w:eastAsia="Times New Roman" w:hAnsiTheme="majorHAnsi" w:cstheme="majorHAnsi"/>
          <w:bCs/>
        </w:rPr>
        <w:t xml:space="preserve"> in certain cases</w:t>
      </w:r>
      <w:r w:rsidR="00573C9E" w:rsidRPr="009F7C18">
        <w:rPr>
          <w:rFonts w:asciiTheme="majorHAnsi" w:eastAsia="Times New Roman" w:hAnsiTheme="majorHAnsi" w:cstheme="majorHAnsi"/>
          <w:bCs/>
        </w:rPr>
        <w:t xml:space="preserve">.  If it is felt that an unacceptable level of risk </w:t>
      </w:r>
      <w:proofErr w:type="gramStart"/>
      <w:r w:rsidR="00573C9E" w:rsidRPr="009F7C18">
        <w:rPr>
          <w:rFonts w:asciiTheme="majorHAnsi" w:eastAsia="Times New Roman" w:hAnsiTheme="majorHAnsi" w:cstheme="majorHAnsi"/>
          <w:bCs/>
        </w:rPr>
        <w:t>remains</w:t>
      </w:r>
      <w:proofErr w:type="gramEnd"/>
      <w:r w:rsidR="00573C9E" w:rsidRPr="009F7C18">
        <w:rPr>
          <w:rFonts w:asciiTheme="majorHAnsi" w:eastAsia="Times New Roman" w:hAnsiTheme="majorHAnsi" w:cstheme="majorHAnsi"/>
          <w:bCs/>
        </w:rPr>
        <w:t xml:space="preserve"> then escalate the case to Senior Management and seek Occupational Health and HR advice.</w:t>
      </w:r>
    </w:p>
    <w:p w14:paraId="42D201BE" w14:textId="77777777" w:rsidR="00573C9E" w:rsidRPr="009F7C18" w:rsidRDefault="00573C9E" w:rsidP="000A7B3C">
      <w:pPr>
        <w:spacing w:after="0" w:line="240" w:lineRule="auto"/>
        <w:ind w:right="288"/>
        <w:jc w:val="both"/>
        <w:rPr>
          <w:rFonts w:asciiTheme="majorHAnsi" w:eastAsia="Times New Roman" w:hAnsiTheme="majorHAnsi" w:cstheme="majorHAnsi"/>
          <w:bCs/>
        </w:rPr>
      </w:pPr>
    </w:p>
    <w:p w14:paraId="0D99A899" w14:textId="09E52D66" w:rsidR="00667759" w:rsidRDefault="00667759" w:rsidP="000A7B3C">
      <w:pPr>
        <w:spacing w:after="0" w:line="240" w:lineRule="auto"/>
        <w:ind w:right="-1"/>
        <w:jc w:val="both"/>
        <w:rPr>
          <w:rFonts w:asciiTheme="majorHAnsi" w:eastAsia="Times New Roman" w:hAnsiTheme="majorHAnsi" w:cstheme="majorHAnsi"/>
          <w:bCs/>
        </w:rPr>
      </w:pPr>
      <w:r w:rsidRPr="009F7C18">
        <w:rPr>
          <w:rFonts w:asciiTheme="majorHAnsi" w:eastAsia="Times New Roman" w:hAnsiTheme="majorHAnsi" w:cstheme="majorHAnsi"/>
          <w:bCs/>
        </w:rPr>
        <w:t xml:space="preserve">If HR support or advice is </w:t>
      </w:r>
      <w:proofErr w:type="gramStart"/>
      <w:r w:rsidRPr="009F7C18">
        <w:rPr>
          <w:rFonts w:asciiTheme="majorHAnsi" w:eastAsia="Times New Roman" w:hAnsiTheme="majorHAnsi" w:cstheme="majorHAnsi"/>
          <w:bCs/>
        </w:rPr>
        <w:t>required</w:t>
      </w:r>
      <w:proofErr w:type="gramEnd"/>
      <w:r w:rsidRPr="009F7C18">
        <w:rPr>
          <w:rFonts w:asciiTheme="majorHAnsi" w:eastAsia="Times New Roman" w:hAnsiTheme="majorHAnsi" w:cstheme="majorHAnsi"/>
          <w:bCs/>
        </w:rPr>
        <w:t xml:space="preserve"> please contact your relevant </w:t>
      </w:r>
      <w:r w:rsidR="001373C3">
        <w:rPr>
          <w:rFonts w:asciiTheme="majorHAnsi" w:eastAsia="Times New Roman" w:hAnsiTheme="majorHAnsi" w:cstheme="majorHAnsi"/>
          <w:bCs/>
        </w:rPr>
        <w:t xml:space="preserve">Divisional </w:t>
      </w:r>
      <w:r w:rsidR="002467A5">
        <w:rPr>
          <w:rFonts w:asciiTheme="majorHAnsi" w:eastAsia="Times New Roman" w:hAnsiTheme="majorHAnsi" w:cstheme="majorHAnsi"/>
          <w:bCs/>
        </w:rPr>
        <w:t>People</w:t>
      </w:r>
      <w:r w:rsidR="006A3C9F" w:rsidRPr="009F7C18">
        <w:rPr>
          <w:rFonts w:asciiTheme="majorHAnsi" w:eastAsia="Times New Roman" w:hAnsiTheme="majorHAnsi" w:cstheme="majorHAnsi"/>
          <w:bCs/>
        </w:rPr>
        <w:t xml:space="preserve"> </w:t>
      </w:r>
      <w:r w:rsidR="001373C3">
        <w:rPr>
          <w:rFonts w:asciiTheme="majorHAnsi" w:eastAsia="Times New Roman" w:hAnsiTheme="majorHAnsi" w:cstheme="majorHAnsi"/>
          <w:bCs/>
        </w:rPr>
        <w:t>Lead or Deputy Divisional People Lead</w:t>
      </w:r>
      <w:r w:rsidR="006A3C9F" w:rsidRPr="009F7C18">
        <w:rPr>
          <w:rFonts w:asciiTheme="majorHAnsi" w:eastAsia="Times New Roman" w:hAnsiTheme="majorHAnsi" w:cstheme="majorHAnsi"/>
          <w:bCs/>
        </w:rPr>
        <w:t xml:space="preserve">. </w:t>
      </w:r>
    </w:p>
    <w:p w14:paraId="5AE5AF80" w14:textId="77777777" w:rsidR="00456AFD" w:rsidRDefault="00456AFD" w:rsidP="000A7B3C">
      <w:pPr>
        <w:spacing w:after="0" w:line="240" w:lineRule="auto"/>
        <w:ind w:right="-1"/>
        <w:jc w:val="both"/>
        <w:rPr>
          <w:rFonts w:asciiTheme="majorHAnsi" w:eastAsia="Times New Roman" w:hAnsiTheme="majorHAnsi" w:cstheme="majorHAnsi"/>
          <w:bCs/>
        </w:rPr>
      </w:pPr>
    </w:p>
    <w:p w14:paraId="388AAB00" w14:textId="77777777" w:rsidR="00456AFD" w:rsidRDefault="00456AFD" w:rsidP="000A7B3C">
      <w:pPr>
        <w:spacing w:after="0" w:line="240" w:lineRule="auto"/>
        <w:ind w:right="-1"/>
        <w:jc w:val="both"/>
        <w:rPr>
          <w:rFonts w:asciiTheme="majorHAnsi" w:eastAsia="Times New Roman" w:hAnsiTheme="majorHAnsi" w:cstheme="majorHAnsi"/>
          <w:bCs/>
        </w:rPr>
      </w:pPr>
    </w:p>
    <w:p w14:paraId="3ACEEF40" w14:textId="77777777" w:rsidR="00456AFD" w:rsidRDefault="00456AFD" w:rsidP="000A7B3C">
      <w:pPr>
        <w:spacing w:after="0" w:line="240" w:lineRule="auto"/>
        <w:ind w:right="-1"/>
        <w:jc w:val="both"/>
        <w:rPr>
          <w:rFonts w:asciiTheme="majorHAnsi" w:eastAsia="Times New Roman" w:hAnsiTheme="majorHAnsi" w:cstheme="majorHAnsi"/>
          <w:b/>
          <w:bCs/>
        </w:rPr>
      </w:pPr>
      <w:r>
        <w:rPr>
          <w:rFonts w:asciiTheme="majorHAnsi" w:eastAsia="Times New Roman" w:hAnsiTheme="majorHAnsi" w:cstheme="majorHAnsi"/>
          <w:b/>
          <w:bCs/>
        </w:rPr>
        <w:t>Review of the ISRA</w:t>
      </w:r>
    </w:p>
    <w:p w14:paraId="2FBD3255" w14:textId="77777777" w:rsidR="00456AFD" w:rsidRDefault="00456AFD" w:rsidP="000A7B3C">
      <w:pPr>
        <w:spacing w:after="0" w:line="240" w:lineRule="auto"/>
        <w:ind w:right="-1"/>
        <w:jc w:val="both"/>
        <w:rPr>
          <w:rFonts w:asciiTheme="majorHAnsi" w:eastAsia="Times New Roman" w:hAnsiTheme="majorHAnsi" w:cstheme="majorHAnsi"/>
          <w:b/>
          <w:bCs/>
        </w:rPr>
      </w:pPr>
    </w:p>
    <w:p w14:paraId="0840B6AE" w14:textId="24EB9EF2" w:rsidR="00456AFD" w:rsidRDefault="00456AFD" w:rsidP="00456AFD">
      <w:pPr>
        <w:pStyle w:val="Title"/>
        <w:tabs>
          <w:tab w:val="left" w:pos="4962"/>
        </w:tabs>
        <w:ind w:right="-86"/>
        <w:jc w:val="both"/>
        <w:rPr>
          <w:rFonts w:cs="Arial"/>
          <w:sz w:val="22"/>
          <w:szCs w:val="22"/>
        </w:rPr>
      </w:pPr>
      <w:r w:rsidRPr="00456AFD">
        <w:rPr>
          <w:rFonts w:cs="Arial"/>
          <w:sz w:val="22"/>
          <w:szCs w:val="22"/>
        </w:rPr>
        <w:t xml:space="preserve">The ISRA is a working document therefore it is good practice to record the main findings of the risk assessment in this form, and proposed actions to be undertaken to reduce or eliminate the risk. The ISRA can be used as a basis for a later review of working practices or any reasonable adjustments that may be implemented. It is important to regularly review the ISRA in line with any change in guidance. </w:t>
      </w:r>
    </w:p>
    <w:p w14:paraId="5D7BCC64" w14:textId="715CEFC4" w:rsidR="00C81524" w:rsidRDefault="00C81524" w:rsidP="00456AFD">
      <w:pPr>
        <w:pStyle w:val="Title"/>
        <w:tabs>
          <w:tab w:val="left" w:pos="4962"/>
        </w:tabs>
        <w:ind w:right="-86"/>
        <w:jc w:val="both"/>
        <w:rPr>
          <w:rFonts w:cs="Arial"/>
          <w:sz w:val="22"/>
          <w:szCs w:val="22"/>
        </w:rPr>
      </w:pPr>
    </w:p>
    <w:p w14:paraId="1567316F" w14:textId="4A19F44D" w:rsidR="00C81524" w:rsidRDefault="00C81524" w:rsidP="00456AFD">
      <w:pPr>
        <w:pStyle w:val="Title"/>
        <w:tabs>
          <w:tab w:val="left" w:pos="4962"/>
        </w:tabs>
        <w:ind w:right="-86"/>
        <w:jc w:val="both"/>
        <w:rPr>
          <w:rFonts w:cs="Arial"/>
          <w:sz w:val="22"/>
          <w:szCs w:val="22"/>
        </w:rPr>
      </w:pPr>
      <w:r>
        <w:rPr>
          <w:rFonts w:cs="Arial"/>
          <w:sz w:val="22"/>
          <w:szCs w:val="22"/>
        </w:rPr>
        <w:t xml:space="preserve">A completed ISRA should be placed on the employees </w:t>
      </w:r>
      <w:r w:rsidR="005F2283">
        <w:rPr>
          <w:rFonts w:cs="Arial"/>
          <w:sz w:val="22"/>
          <w:szCs w:val="22"/>
        </w:rPr>
        <w:t>personal file with a copy passed to the employee.</w:t>
      </w:r>
    </w:p>
    <w:p w14:paraId="60BE167F" w14:textId="7771EEE2" w:rsidR="005F2283" w:rsidRDefault="005F2283" w:rsidP="00456AFD">
      <w:pPr>
        <w:pStyle w:val="Title"/>
        <w:tabs>
          <w:tab w:val="left" w:pos="4962"/>
        </w:tabs>
        <w:ind w:right="-86"/>
        <w:jc w:val="both"/>
        <w:rPr>
          <w:rFonts w:cs="Arial"/>
          <w:sz w:val="22"/>
          <w:szCs w:val="22"/>
        </w:rPr>
      </w:pPr>
    </w:p>
    <w:p w14:paraId="68E651C1" w14:textId="77BC325E" w:rsidR="005F2283" w:rsidRDefault="005F2283" w:rsidP="00456AFD">
      <w:pPr>
        <w:pStyle w:val="Title"/>
        <w:tabs>
          <w:tab w:val="left" w:pos="4962"/>
        </w:tabs>
        <w:ind w:right="-86"/>
        <w:jc w:val="both"/>
        <w:rPr>
          <w:rFonts w:cs="Arial"/>
          <w:sz w:val="22"/>
          <w:szCs w:val="22"/>
        </w:rPr>
      </w:pPr>
      <w:r>
        <w:rPr>
          <w:rFonts w:cs="Arial"/>
          <w:sz w:val="22"/>
          <w:szCs w:val="22"/>
        </w:rPr>
        <w:t>ISRA detail is to be recorded in ESR as per the guidance</w:t>
      </w:r>
    </w:p>
    <w:p w14:paraId="35ACF5D9" w14:textId="77777777" w:rsidR="00456AFD" w:rsidRPr="00456AFD" w:rsidRDefault="00456AFD" w:rsidP="00456AFD">
      <w:pPr>
        <w:pStyle w:val="Title"/>
        <w:tabs>
          <w:tab w:val="left" w:pos="4962"/>
        </w:tabs>
        <w:ind w:right="-86"/>
        <w:jc w:val="both"/>
        <w:rPr>
          <w:rFonts w:cs="Arial"/>
          <w:sz w:val="22"/>
          <w:szCs w:val="22"/>
        </w:rPr>
      </w:pPr>
    </w:p>
    <w:p w14:paraId="476047FE" w14:textId="77777777" w:rsidR="00456AFD" w:rsidRPr="00456AFD" w:rsidRDefault="00456AFD" w:rsidP="00456AFD">
      <w:pPr>
        <w:pStyle w:val="Title"/>
        <w:tabs>
          <w:tab w:val="left" w:pos="4962"/>
        </w:tabs>
        <w:ind w:right="-86"/>
        <w:jc w:val="both"/>
        <w:rPr>
          <w:rFonts w:cs="Arial"/>
          <w:sz w:val="22"/>
          <w:szCs w:val="22"/>
        </w:rPr>
      </w:pPr>
      <w:r w:rsidRPr="00456AFD">
        <w:rPr>
          <w:rFonts w:cs="Arial"/>
          <w:sz w:val="22"/>
          <w:szCs w:val="22"/>
        </w:rPr>
        <w:t>Risk assessments should be reviewed three monthly as a minimum, or when there is a significant change in local or national guidance or earlier if a need arises, for example following an Occupational Health Review or advice that may have been sought regarding PPE</w:t>
      </w:r>
      <w:r w:rsidRPr="00456AFD">
        <w:rPr>
          <w:rFonts w:cs="Arial"/>
          <w:sz w:val="22"/>
          <w:szCs w:val="22"/>
        </w:rPr>
        <w:t xml:space="preserve">. </w:t>
      </w:r>
    </w:p>
    <w:p w14:paraId="53B6C406" w14:textId="77777777" w:rsidR="00456AFD" w:rsidRPr="00456AFD" w:rsidRDefault="00456AFD" w:rsidP="000A7B3C">
      <w:pPr>
        <w:spacing w:after="0" w:line="240" w:lineRule="auto"/>
        <w:ind w:right="-1"/>
        <w:jc w:val="both"/>
        <w:rPr>
          <w:rFonts w:asciiTheme="majorHAnsi" w:eastAsia="Times New Roman" w:hAnsiTheme="majorHAnsi" w:cstheme="majorHAnsi"/>
          <w:b/>
          <w:bCs/>
        </w:rPr>
      </w:pPr>
    </w:p>
    <w:p w14:paraId="258AF179" w14:textId="77777777" w:rsidR="00456AFD" w:rsidRDefault="00456AFD" w:rsidP="009F7C18">
      <w:pPr>
        <w:spacing w:after="0" w:line="240" w:lineRule="auto"/>
        <w:rPr>
          <w:rFonts w:asciiTheme="majorHAnsi" w:eastAsia="Times New Roman" w:hAnsiTheme="majorHAnsi" w:cstheme="majorHAnsi"/>
          <w:bCs/>
        </w:rPr>
      </w:pPr>
    </w:p>
    <w:p w14:paraId="2E84C2FE" w14:textId="51629B50" w:rsidR="002467A5" w:rsidRPr="009F7C18" w:rsidRDefault="002467A5" w:rsidP="002467A5">
      <w:pPr>
        <w:spacing w:after="0" w:line="240" w:lineRule="auto"/>
        <w:rPr>
          <w:rFonts w:asciiTheme="majorHAnsi" w:hAnsiTheme="majorHAnsi" w:cstheme="majorHAnsi"/>
          <w:b/>
          <w:shd w:val="clear" w:color="auto" w:fill="FFFFFF"/>
        </w:rPr>
      </w:pPr>
      <w:r>
        <w:rPr>
          <w:rFonts w:asciiTheme="majorHAnsi" w:hAnsiTheme="majorHAnsi" w:cstheme="majorHAnsi"/>
          <w:b/>
          <w:shd w:val="clear" w:color="auto" w:fill="FFFFFF"/>
        </w:rPr>
        <w:t>Useful contacts</w:t>
      </w:r>
      <w:r w:rsidRPr="009F7C18">
        <w:rPr>
          <w:rFonts w:asciiTheme="majorHAnsi" w:hAnsiTheme="majorHAnsi" w:cstheme="majorHAnsi"/>
          <w:b/>
          <w:shd w:val="clear" w:color="auto" w:fill="FFFFFF"/>
        </w:rPr>
        <w:t>:</w:t>
      </w:r>
    </w:p>
    <w:p w14:paraId="5E5E79E2" w14:textId="77777777" w:rsidR="00C44FB1" w:rsidRPr="009F7C18" w:rsidRDefault="00C44FB1" w:rsidP="009F7C18">
      <w:pPr>
        <w:spacing w:after="0" w:line="240" w:lineRule="auto"/>
        <w:rPr>
          <w:rFonts w:asciiTheme="majorHAnsi" w:hAnsiTheme="majorHAnsi" w:cstheme="majorHAnsi"/>
          <w:b/>
          <w:u w:val="single"/>
          <w:shd w:val="clear" w:color="auto" w:fill="FFFFFF"/>
        </w:rPr>
      </w:pPr>
    </w:p>
    <w:p w14:paraId="6976C584" w14:textId="321D9DC8" w:rsidR="000A7B3C" w:rsidRDefault="002467A5" w:rsidP="009F7C18">
      <w:pPr>
        <w:spacing w:after="0" w:line="240" w:lineRule="auto"/>
        <w:rPr>
          <w:rFonts w:asciiTheme="majorHAnsi" w:hAnsiTheme="majorHAnsi" w:cstheme="majorHAnsi"/>
          <w:color w:val="212121"/>
        </w:rPr>
      </w:pPr>
      <w:r>
        <w:rPr>
          <w:rFonts w:asciiTheme="majorHAnsi" w:hAnsiTheme="majorHAnsi" w:cstheme="majorHAnsi"/>
          <w:b/>
          <w:shd w:val="clear" w:color="auto" w:fill="FFFFFF"/>
        </w:rPr>
        <w:t>People</w:t>
      </w:r>
      <w:r w:rsidR="000A7B3C" w:rsidRPr="009F7C18">
        <w:rPr>
          <w:rFonts w:asciiTheme="majorHAnsi" w:hAnsiTheme="majorHAnsi" w:cstheme="majorHAnsi"/>
          <w:b/>
          <w:shd w:val="clear" w:color="auto" w:fill="FFFFFF"/>
        </w:rPr>
        <w:t xml:space="preserve"> Partner Team: </w:t>
      </w:r>
      <w:hyperlink r:id="rId27" w:history="1">
        <w:r w:rsidR="000A7B3C" w:rsidRPr="009F7C18">
          <w:rPr>
            <w:rFonts w:asciiTheme="majorHAnsi" w:hAnsiTheme="majorHAnsi" w:cstheme="majorHAnsi"/>
            <w:color w:val="0000FF"/>
            <w:u w:val="single"/>
          </w:rPr>
          <w:t>sfh-tr.hrbpteam@nhs.net</w:t>
        </w:r>
      </w:hyperlink>
      <w:r w:rsidR="000A7B3C" w:rsidRPr="009F7C18">
        <w:rPr>
          <w:rFonts w:asciiTheme="majorHAnsi" w:hAnsiTheme="majorHAnsi" w:cstheme="majorHAnsi"/>
          <w:color w:val="212121"/>
        </w:rPr>
        <w:t xml:space="preserve">  </w:t>
      </w:r>
    </w:p>
    <w:p w14:paraId="0C8440CF" w14:textId="77777777" w:rsidR="006872DA" w:rsidRDefault="006872DA" w:rsidP="009F7C18">
      <w:pPr>
        <w:spacing w:after="0" w:line="240" w:lineRule="auto"/>
        <w:rPr>
          <w:rFonts w:asciiTheme="majorHAnsi" w:hAnsiTheme="majorHAnsi" w:cstheme="majorHAnsi"/>
          <w:color w:val="212121"/>
        </w:rPr>
      </w:pPr>
    </w:p>
    <w:p w14:paraId="69684DAD" w14:textId="77777777" w:rsidR="00E64A4F" w:rsidRPr="009F7C18" w:rsidRDefault="00E64A4F" w:rsidP="009F7C18">
      <w:pPr>
        <w:spacing w:after="0" w:line="240" w:lineRule="auto"/>
        <w:rPr>
          <w:rFonts w:asciiTheme="majorHAnsi" w:hAnsiTheme="majorHAnsi" w:cstheme="majorHAnsi"/>
          <w:shd w:val="clear" w:color="auto" w:fill="FFFFFF"/>
        </w:rPr>
      </w:pPr>
      <w:r w:rsidRPr="009F7C18">
        <w:rPr>
          <w:rFonts w:asciiTheme="majorHAnsi" w:hAnsiTheme="majorHAnsi" w:cstheme="majorHAnsi"/>
          <w:b/>
          <w:shd w:val="clear" w:color="auto" w:fill="FFFFFF"/>
        </w:rPr>
        <w:t>Occupational Health</w:t>
      </w:r>
      <w:r w:rsidR="00AC7310" w:rsidRPr="009F7C18">
        <w:rPr>
          <w:rFonts w:asciiTheme="majorHAnsi" w:hAnsiTheme="majorHAnsi" w:cstheme="majorHAnsi"/>
          <w:shd w:val="clear" w:color="auto" w:fill="FFFFFF"/>
        </w:rPr>
        <w:t xml:space="preserve">: </w:t>
      </w:r>
      <w:hyperlink r:id="rId28" w:history="1">
        <w:r w:rsidRPr="009F7C18">
          <w:rPr>
            <w:rStyle w:val="Hyperlink"/>
            <w:rFonts w:asciiTheme="majorHAnsi" w:hAnsiTheme="majorHAnsi" w:cstheme="majorHAnsi"/>
            <w:shd w:val="clear" w:color="auto" w:fill="FFFFFF"/>
          </w:rPr>
          <w:t>sfh-tr.occupational.health@nhs.net</w:t>
        </w:r>
      </w:hyperlink>
    </w:p>
    <w:p w14:paraId="6178DA49" w14:textId="77777777" w:rsidR="00AC7310" w:rsidRPr="009F7C18" w:rsidRDefault="00E64A4F" w:rsidP="009F7C18">
      <w:pPr>
        <w:spacing w:after="0" w:line="240" w:lineRule="auto"/>
        <w:rPr>
          <w:rFonts w:asciiTheme="majorHAnsi" w:hAnsiTheme="majorHAnsi" w:cstheme="majorHAnsi"/>
          <w:shd w:val="clear" w:color="auto" w:fill="FFFFFF"/>
        </w:rPr>
      </w:pPr>
      <w:r w:rsidRPr="009F7C18">
        <w:rPr>
          <w:rFonts w:asciiTheme="majorHAnsi" w:hAnsiTheme="majorHAnsi" w:cstheme="majorHAnsi"/>
          <w:shd w:val="clear" w:color="auto" w:fill="FFFFFF"/>
        </w:rPr>
        <w:t>Ext. 3780/3781</w:t>
      </w:r>
    </w:p>
    <w:p w14:paraId="745B06B2" w14:textId="77777777" w:rsidR="00E666A8" w:rsidRPr="009F7C18" w:rsidRDefault="00E666A8" w:rsidP="009F7C18">
      <w:pPr>
        <w:spacing w:after="0" w:line="240" w:lineRule="auto"/>
        <w:rPr>
          <w:rFonts w:asciiTheme="majorHAnsi" w:hAnsiTheme="majorHAnsi" w:cstheme="majorHAnsi"/>
          <w:b/>
          <w:shd w:val="clear" w:color="auto" w:fill="FFFFFF"/>
        </w:rPr>
      </w:pPr>
    </w:p>
    <w:p w14:paraId="631CD53F" w14:textId="1E09D8E6" w:rsidR="00E64A4F" w:rsidRPr="009F7C18" w:rsidRDefault="002467A5" w:rsidP="009F7C18">
      <w:pPr>
        <w:spacing w:after="0" w:line="240" w:lineRule="auto"/>
        <w:rPr>
          <w:rFonts w:asciiTheme="majorHAnsi" w:hAnsiTheme="majorHAnsi" w:cstheme="majorHAnsi"/>
          <w:shd w:val="clear" w:color="auto" w:fill="FFFFFF"/>
        </w:rPr>
      </w:pPr>
      <w:r>
        <w:rPr>
          <w:rFonts w:asciiTheme="majorHAnsi" w:hAnsiTheme="majorHAnsi" w:cstheme="majorHAnsi"/>
          <w:b/>
          <w:shd w:val="clear" w:color="auto" w:fill="FFFFFF"/>
        </w:rPr>
        <w:t>People Operations Team</w:t>
      </w:r>
      <w:r w:rsidR="00E64A4F" w:rsidRPr="009F7C18">
        <w:rPr>
          <w:rFonts w:asciiTheme="majorHAnsi" w:hAnsiTheme="majorHAnsi" w:cstheme="majorHAnsi"/>
          <w:shd w:val="clear" w:color="auto" w:fill="FFFFFF"/>
        </w:rPr>
        <w:t xml:space="preserve"> ext. 4633</w:t>
      </w:r>
    </w:p>
    <w:p w14:paraId="642DB205" w14:textId="77777777" w:rsidR="00E64A4F" w:rsidRPr="009F7C18" w:rsidRDefault="00E64A4F" w:rsidP="009F7C18">
      <w:pPr>
        <w:spacing w:after="0" w:line="240" w:lineRule="auto"/>
        <w:rPr>
          <w:rFonts w:asciiTheme="majorHAnsi" w:hAnsiTheme="majorHAnsi" w:cstheme="majorHAnsi"/>
          <w:shd w:val="clear" w:color="auto" w:fill="FFFFFF"/>
        </w:rPr>
      </w:pPr>
    </w:p>
    <w:p w14:paraId="48134561" w14:textId="77777777" w:rsidR="00E64A4F" w:rsidRPr="009F7C18" w:rsidRDefault="00E64A4F" w:rsidP="009F7C18">
      <w:pPr>
        <w:spacing w:after="0" w:line="240" w:lineRule="auto"/>
        <w:rPr>
          <w:rFonts w:asciiTheme="majorHAnsi" w:hAnsiTheme="majorHAnsi" w:cstheme="majorHAnsi"/>
          <w:shd w:val="clear" w:color="auto" w:fill="FFFFFF"/>
        </w:rPr>
      </w:pPr>
      <w:r w:rsidRPr="009F7C18">
        <w:rPr>
          <w:rFonts w:asciiTheme="majorHAnsi" w:hAnsiTheme="majorHAnsi" w:cstheme="majorHAnsi"/>
          <w:b/>
          <w:shd w:val="clear" w:color="auto" w:fill="FFFFFF"/>
        </w:rPr>
        <w:t>Health &amp; Safety</w:t>
      </w:r>
      <w:r w:rsidRPr="009F7C18">
        <w:rPr>
          <w:rFonts w:asciiTheme="majorHAnsi" w:hAnsiTheme="majorHAnsi" w:cstheme="majorHAnsi"/>
          <w:shd w:val="clear" w:color="auto" w:fill="FFFFFF"/>
        </w:rPr>
        <w:t xml:space="preserve">: Rob Dabbs </w:t>
      </w:r>
      <w:hyperlink r:id="rId29" w:history="1">
        <w:r w:rsidRPr="009F7C18">
          <w:rPr>
            <w:rStyle w:val="Hyperlink"/>
            <w:rFonts w:asciiTheme="majorHAnsi" w:hAnsiTheme="majorHAnsi" w:cstheme="majorHAnsi"/>
            <w:shd w:val="clear" w:color="auto" w:fill="FFFFFF"/>
          </w:rPr>
          <w:t>robert.dabbs@nhs.net</w:t>
        </w:r>
      </w:hyperlink>
      <w:r w:rsidRPr="009F7C18">
        <w:rPr>
          <w:rFonts w:asciiTheme="majorHAnsi" w:hAnsiTheme="majorHAnsi" w:cstheme="majorHAnsi"/>
          <w:shd w:val="clear" w:color="auto" w:fill="FFFFFF"/>
        </w:rPr>
        <w:t xml:space="preserve"> </w:t>
      </w:r>
    </w:p>
    <w:p w14:paraId="265972BB" w14:textId="77777777" w:rsidR="009721C8" w:rsidRPr="009F7C18" w:rsidRDefault="00E64A4F" w:rsidP="009F7C18">
      <w:pPr>
        <w:spacing w:after="0" w:line="240" w:lineRule="auto"/>
        <w:rPr>
          <w:rFonts w:asciiTheme="majorHAnsi" w:hAnsiTheme="majorHAnsi" w:cstheme="majorHAnsi"/>
          <w:shd w:val="clear" w:color="auto" w:fill="FFFFFF"/>
        </w:rPr>
      </w:pPr>
      <w:r w:rsidRPr="009F7C18">
        <w:rPr>
          <w:rFonts w:asciiTheme="majorHAnsi" w:hAnsiTheme="majorHAnsi" w:cstheme="majorHAnsi"/>
          <w:shd w:val="clear" w:color="auto" w:fill="FFFFFF"/>
        </w:rPr>
        <w:t xml:space="preserve">Ext. </w:t>
      </w:r>
      <w:r w:rsidR="000141BA" w:rsidRPr="009F7C18">
        <w:rPr>
          <w:rFonts w:asciiTheme="majorHAnsi" w:hAnsiTheme="majorHAnsi" w:cstheme="majorHAnsi"/>
          <w:shd w:val="clear" w:color="auto" w:fill="FFFFFF"/>
        </w:rPr>
        <w:t>4172</w:t>
      </w:r>
    </w:p>
    <w:p w14:paraId="50933744" w14:textId="77777777" w:rsidR="009721C8" w:rsidRPr="009F7C18" w:rsidRDefault="009721C8" w:rsidP="009F7C18">
      <w:pPr>
        <w:spacing w:after="0" w:line="240" w:lineRule="auto"/>
        <w:rPr>
          <w:rFonts w:asciiTheme="majorHAnsi" w:hAnsiTheme="majorHAnsi" w:cstheme="majorHAnsi"/>
          <w:shd w:val="clear" w:color="auto" w:fill="FFFFFF"/>
        </w:rPr>
      </w:pPr>
    </w:p>
    <w:p w14:paraId="3ABC028C" w14:textId="77777777" w:rsidR="009721C8" w:rsidRPr="009F7C18" w:rsidRDefault="009721C8" w:rsidP="009F7C18">
      <w:pPr>
        <w:spacing w:after="0" w:line="240" w:lineRule="auto"/>
        <w:rPr>
          <w:rFonts w:asciiTheme="majorHAnsi" w:hAnsiTheme="majorHAnsi" w:cstheme="majorHAnsi"/>
          <w:shd w:val="clear" w:color="auto" w:fill="FFFFFF"/>
        </w:rPr>
      </w:pPr>
      <w:r w:rsidRPr="009F7C18">
        <w:rPr>
          <w:rFonts w:asciiTheme="majorHAnsi" w:hAnsiTheme="majorHAnsi" w:cstheme="majorHAnsi"/>
          <w:b/>
          <w:shd w:val="clear" w:color="auto" w:fill="FFFFFF"/>
        </w:rPr>
        <w:t>Rostering Services</w:t>
      </w:r>
      <w:r w:rsidRPr="009F7C18">
        <w:rPr>
          <w:rFonts w:asciiTheme="majorHAnsi" w:hAnsiTheme="majorHAnsi" w:cstheme="majorHAnsi"/>
          <w:shd w:val="clear" w:color="auto" w:fill="FFFFFF"/>
        </w:rPr>
        <w:t xml:space="preserve">: ext. </w:t>
      </w:r>
      <w:r w:rsidR="005F118E" w:rsidRPr="009F7C18">
        <w:rPr>
          <w:rFonts w:asciiTheme="majorHAnsi" w:hAnsiTheme="majorHAnsi" w:cstheme="majorHAnsi"/>
          <w:shd w:val="clear" w:color="auto" w:fill="FFFFFF"/>
        </w:rPr>
        <w:t>3951</w:t>
      </w:r>
    </w:p>
    <w:p w14:paraId="59BA7C57" w14:textId="77777777" w:rsidR="00403396" w:rsidRPr="009F7C18" w:rsidRDefault="00403396" w:rsidP="009F7C18">
      <w:pPr>
        <w:spacing w:after="0" w:line="240" w:lineRule="auto"/>
        <w:rPr>
          <w:rFonts w:asciiTheme="majorHAnsi" w:hAnsiTheme="majorHAnsi" w:cstheme="majorHAnsi"/>
          <w:b/>
          <w:shd w:val="clear" w:color="auto" w:fill="FFFFFF"/>
        </w:rPr>
      </w:pPr>
    </w:p>
    <w:p w14:paraId="6240FA62" w14:textId="77777777" w:rsidR="000A7B3C" w:rsidRDefault="000A7B3C" w:rsidP="009F7C18">
      <w:pPr>
        <w:spacing w:after="0" w:line="240" w:lineRule="auto"/>
        <w:rPr>
          <w:rFonts w:asciiTheme="majorHAnsi" w:hAnsiTheme="majorHAnsi" w:cstheme="majorHAnsi"/>
          <w:b/>
          <w:shd w:val="clear" w:color="auto" w:fill="FFFFFF"/>
        </w:rPr>
      </w:pPr>
    </w:p>
    <w:p w14:paraId="71D26734" w14:textId="77777777" w:rsidR="002407FE" w:rsidRPr="009F7C18" w:rsidRDefault="002407FE" w:rsidP="009F7C18">
      <w:pPr>
        <w:spacing w:after="0" w:line="240" w:lineRule="auto"/>
        <w:rPr>
          <w:rFonts w:asciiTheme="majorHAnsi" w:hAnsiTheme="majorHAnsi" w:cstheme="majorHAnsi"/>
          <w:b/>
          <w:shd w:val="clear" w:color="auto" w:fill="FFFFFF"/>
        </w:rPr>
      </w:pPr>
      <w:r w:rsidRPr="009F7C18">
        <w:rPr>
          <w:rFonts w:asciiTheme="majorHAnsi" w:hAnsiTheme="majorHAnsi" w:cstheme="majorHAnsi"/>
          <w:b/>
          <w:shd w:val="clear" w:color="auto" w:fill="FFFFFF"/>
        </w:rPr>
        <w:t>Key Resources:</w:t>
      </w:r>
    </w:p>
    <w:p w14:paraId="2FCE1B6B" w14:textId="77777777" w:rsidR="002407FE" w:rsidRPr="009F7C18" w:rsidRDefault="002407FE" w:rsidP="009F7C18">
      <w:pPr>
        <w:spacing w:after="0" w:line="240" w:lineRule="auto"/>
        <w:rPr>
          <w:rFonts w:asciiTheme="majorHAnsi" w:hAnsiTheme="majorHAnsi" w:cstheme="majorHAnsi"/>
          <w:shd w:val="clear" w:color="auto" w:fill="FFFFFF"/>
        </w:rPr>
      </w:pPr>
    </w:p>
    <w:p w14:paraId="10FEB682" w14:textId="77777777" w:rsidR="00230CC6" w:rsidRPr="009F7C18" w:rsidRDefault="00230CC6" w:rsidP="009F7C18">
      <w:pPr>
        <w:spacing w:after="0" w:line="240" w:lineRule="auto"/>
        <w:rPr>
          <w:rFonts w:asciiTheme="majorHAnsi" w:hAnsiTheme="majorHAnsi" w:cstheme="majorHAnsi"/>
          <w:shd w:val="clear" w:color="auto" w:fill="FFFFFF"/>
        </w:rPr>
      </w:pPr>
      <w:r w:rsidRPr="009F7C18">
        <w:rPr>
          <w:rFonts w:asciiTheme="majorHAnsi" w:hAnsiTheme="majorHAnsi" w:cstheme="majorHAnsi"/>
          <w:shd w:val="clear" w:color="auto" w:fill="FFFFFF"/>
        </w:rPr>
        <w:t>NHS Employers website: Guidance on risk Assessments</w:t>
      </w:r>
      <w:r w:rsidR="000A7B3C">
        <w:rPr>
          <w:rFonts w:asciiTheme="majorHAnsi" w:hAnsiTheme="majorHAnsi" w:cstheme="majorHAnsi"/>
          <w:shd w:val="clear" w:color="auto" w:fill="FFFFFF"/>
        </w:rPr>
        <w:t>:</w:t>
      </w:r>
    </w:p>
    <w:p w14:paraId="453176C1" w14:textId="4467F0BE" w:rsidR="002407FE" w:rsidRPr="009F7C18" w:rsidRDefault="00974029" w:rsidP="00974029">
      <w:pPr>
        <w:pStyle w:val="Title"/>
        <w:tabs>
          <w:tab w:val="left" w:pos="4962"/>
        </w:tabs>
        <w:ind w:right="-86"/>
        <w:jc w:val="left"/>
        <w:rPr>
          <w:rFonts w:asciiTheme="majorHAnsi" w:hAnsiTheme="majorHAnsi" w:cstheme="majorHAnsi"/>
          <w:shd w:val="clear" w:color="auto" w:fill="FFFFFF"/>
        </w:rPr>
      </w:pPr>
      <w:hyperlink r:id="rId30" w:tgtFrame="_blank" w:history="1">
        <w:r w:rsidR="00230CC6" w:rsidRPr="009F7C18">
          <w:rPr>
            <w:rStyle w:val="Hyperlink"/>
            <w:rFonts w:asciiTheme="majorHAnsi" w:hAnsiTheme="majorHAnsi" w:cstheme="majorHAnsi"/>
            <w:sz w:val="22"/>
            <w:szCs w:val="22"/>
          </w:rPr>
          <w:t>https://www.nhsemployers.org/covid19/health-safety-and-wellbeing/risk-assessments-for-staff</w:t>
        </w:r>
      </w:hyperlink>
    </w:p>
    <w:sectPr w:rsidR="002407FE" w:rsidRPr="009F7C18" w:rsidSect="000A7B3C">
      <w:headerReference w:type="even" r:id="rId31"/>
      <w:headerReference w:type="default" r:id="rId32"/>
      <w:footerReference w:type="even" r:id="rId33"/>
      <w:footerReference w:type="default" r:id="rId34"/>
      <w:headerReference w:type="first" r:id="rId35"/>
      <w:footerReference w:type="first" r:id="rId36"/>
      <w:pgSz w:w="11906" w:h="16838"/>
      <w:pgMar w:top="14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D7BB6" w14:textId="77777777" w:rsidR="006E5BE6" w:rsidRDefault="006E5BE6" w:rsidP="002D4775">
      <w:pPr>
        <w:spacing w:after="0" w:line="240" w:lineRule="auto"/>
      </w:pPr>
      <w:r>
        <w:separator/>
      </w:r>
    </w:p>
  </w:endnote>
  <w:endnote w:type="continuationSeparator" w:id="0">
    <w:p w14:paraId="3F2463BC" w14:textId="77777777" w:rsidR="006E5BE6" w:rsidRDefault="006E5BE6" w:rsidP="002D4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34D2" w14:textId="77777777" w:rsidR="00681FE3" w:rsidRDefault="00681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F7E7" w14:textId="77777777" w:rsidR="002D4775" w:rsidRDefault="002D47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59A6" w14:textId="77777777" w:rsidR="00681FE3" w:rsidRDefault="0068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05E66" w14:textId="77777777" w:rsidR="006E5BE6" w:rsidRDefault="006E5BE6" w:rsidP="002D4775">
      <w:pPr>
        <w:spacing w:after="0" w:line="240" w:lineRule="auto"/>
      </w:pPr>
      <w:r>
        <w:separator/>
      </w:r>
    </w:p>
  </w:footnote>
  <w:footnote w:type="continuationSeparator" w:id="0">
    <w:p w14:paraId="37CFBD1A" w14:textId="77777777" w:rsidR="006E5BE6" w:rsidRDefault="006E5BE6" w:rsidP="002D47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707E" w14:textId="77777777" w:rsidR="00681FE3" w:rsidRDefault="00681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1488" w14:textId="77777777" w:rsidR="00681FE3" w:rsidRDefault="00681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92F5F" w14:textId="77777777" w:rsidR="00681FE3" w:rsidRDefault="00681F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CFD"/>
    <w:multiLevelType w:val="hybridMultilevel"/>
    <w:tmpl w:val="0D0280AE"/>
    <w:lvl w:ilvl="0" w:tplc="9F4A7E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746FC"/>
    <w:multiLevelType w:val="hybridMultilevel"/>
    <w:tmpl w:val="03924946"/>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12811AD8"/>
    <w:multiLevelType w:val="hybridMultilevel"/>
    <w:tmpl w:val="FFD4F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94AF2"/>
    <w:multiLevelType w:val="multilevel"/>
    <w:tmpl w:val="D66E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18624C"/>
    <w:multiLevelType w:val="hybridMultilevel"/>
    <w:tmpl w:val="2D5C918A"/>
    <w:lvl w:ilvl="0" w:tplc="D75EB1C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623399"/>
    <w:multiLevelType w:val="multilevel"/>
    <w:tmpl w:val="7BF28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7A2C2B"/>
    <w:multiLevelType w:val="hybridMultilevel"/>
    <w:tmpl w:val="D87479D6"/>
    <w:lvl w:ilvl="0" w:tplc="6506F60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977817"/>
    <w:multiLevelType w:val="hybridMultilevel"/>
    <w:tmpl w:val="D518A854"/>
    <w:lvl w:ilvl="0" w:tplc="0809000F">
      <w:start w:val="1"/>
      <w:numFmt w:val="decimal"/>
      <w:lvlText w:val="%1."/>
      <w:lvlJc w:val="left"/>
      <w:pPr>
        <w:ind w:left="855" w:hanging="360"/>
      </w:pPr>
    </w:lvl>
    <w:lvl w:ilvl="1" w:tplc="08090019" w:tentative="1">
      <w:start w:val="1"/>
      <w:numFmt w:val="lowerLetter"/>
      <w:lvlText w:val="%2."/>
      <w:lvlJc w:val="left"/>
      <w:pPr>
        <w:ind w:left="1575" w:hanging="360"/>
      </w:pPr>
    </w:lvl>
    <w:lvl w:ilvl="2" w:tplc="0809001B" w:tentative="1">
      <w:start w:val="1"/>
      <w:numFmt w:val="lowerRoman"/>
      <w:lvlText w:val="%3."/>
      <w:lvlJc w:val="right"/>
      <w:pPr>
        <w:ind w:left="2295" w:hanging="180"/>
      </w:pPr>
    </w:lvl>
    <w:lvl w:ilvl="3" w:tplc="0809000F" w:tentative="1">
      <w:start w:val="1"/>
      <w:numFmt w:val="decimal"/>
      <w:lvlText w:val="%4."/>
      <w:lvlJc w:val="left"/>
      <w:pPr>
        <w:ind w:left="3015" w:hanging="360"/>
      </w:pPr>
    </w:lvl>
    <w:lvl w:ilvl="4" w:tplc="08090019" w:tentative="1">
      <w:start w:val="1"/>
      <w:numFmt w:val="lowerLetter"/>
      <w:lvlText w:val="%5."/>
      <w:lvlJc w:val="left"/>
      <w:pPr>
        <w:ind w:left="3735" w:hanging="360"/>
      </w:pPr>
    </w:lvl>
    <w:lvl w:ilvl="5" w:tplc="0809001B" w:tentative="1">
      <w:start w:val="1"/>
      <w:numFmt w:val="lowerRoman"/>
      <w:lvlText w:val="%6."/>
      <w:lvlJc w:val="right"/>
      <w:pPr>
        <w:ind w:left="4455" w:hanging="180"/>
      </w:pPr>
    </w:lvl>
    <w:lvl w:ilvl="6" w:tplc="0809000F" w:tentative="1">
      <w:start w:val="1"/>
      <w:numFmt w:val="decimal"/>
      <w:lvlText w:val="%7."/>
      <w:lvlJc w:val="left"/>
      <w:pPr>
        <w:ind w:left="5175" w:hanging="360"/>
      </w:pPr>
    </w:lvl>
    <w:lvl w:ilvl="7" w:tplc="08090019" w:tentative="1">
      <w:start w:val="1"/>
      <w:numFmt w:val="lowerLetter"/>
      <w:lvlText w:val="%8."/>
      <w:lvlJc w:val="left"/>
      <w:pPr>
        <w:ind w:left="5895" w:hanging="360"/>
      </w:pPr>
    </w:lvl>
    <w:lvl w:ilvl="8" w:tplc="0809001B" w:tentative="1">
      <w:start w:val="1"/>
      <w:numFmt w:val="lowerRoman"/>
      <w:lvlText w:val="%9."/>
      <w:lvlJc w:val="right"/>
      <w:pPr>
        <w:ind w:left="6615" w:hanging="180"/>
      </w:pPr>
    </w:lvl>
  </w:abstractNum>
  <w:abstractNum w:abstractNumId="8" w15:restartNumberingAfterBreak="0">
    <w:nsid w:val="26D205D4"/>
    <w:multiLevelType w:val="multilevel"/>
    <w:tmpl w:val="67A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D25775"/>
    <w:multiLevelType w:val="hybridMultilevel"/>
    <w:tmpl w:val="FD60D7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B51313"/>
    <w:multiLevelType w:val="hybridMultilevel"/>
    <w:tmpl w:val="C59C63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A7E4A"/>
    <w:multiLevelType w:val="hybridMultilevel"/>
    <w:tmpl w:val="41D62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F586F3D"/>
    <w:multiLevelType w:val="hybridMultilevel"/>
    <w:tmpl w:val="90404F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3B4400"/>
    <w:multiLevelType w:val="hybridMultilevel"/>
    <w:tmpl w:val="D834B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7E7776"/>
    <w:multiLevelType w:val="hybridMultilevel"/>
    <w:tmpl w:val="82741EE2"/>
    <w:lvl w:ilvl="0" w:tplc="16CAC2CC">
      <w:start w:val="1"/>
      <w:numFmt w:val="bullet"/>
      <w:lvlText w:val="•"/>
      <w:lvlJc w:val="left"/>
      <w:pPr>
        <w:tabs>
          <w:tab w:val="num" w:pos="720"/>
        </w:tabs>
        <w:ind w:left="720" w:hanging="360"/>
      </w:pPr>
      <w:rPr>
        <w:rFonts w:ascii="Arial" w:hAnsi="Arial" w:hint="default"/>
      </w:rPr>
    </w:lvl>
    <w:lvl w:ilvl="1" w:tplc="9C18F59E" w:tentative="1">
      <w:start w:val="1"/>
      <w:numFmt w:val="bullet"/>
      <w:lvlText w:val="•"/>
      <w:lvlJc w:val="left"/>
      <w:pPr>
        <w:tabs>
          <w:tab w:val="num" w:pos="1440"/>
        </w:tabs>
        <w:ind w:left="1440" w:hanging="360"/>
      </w:pPr>
      <w:rPr>
        <w:rFonts w:ascii="Arial" w:hAnsi="Arial" w:hint="default"/>
      </w:rPr>
    </w:lvl>
    <w:lvl w:ilvl="2" w:tplc="63066588" w:tentative="1">
      <w:start w:val="1"/>
      <w:numFmt w:val="bullet"/>
      <w:lvlText w:val="•"/>
      <w:lvlJc w:val="left"/>
      <w:pPr>
        <w:tabs>
          <w:tab w:val="num" w:pos="2160"/>
        </w:tabs>
        <w:ind w:left="2160" w:hanging="360"/>
      </w:pPr>
      <w:rPr>
        <w:rFonts w:ascii="Arial" w:hAnsi="Arial" w:hint="default"/>
      </w:rPr>
    </w:lvl>
    <w:lvl w:ilvl="3" w:tplc="B37299BE" w:tentative="1">
      <w:start w:val="1"/>
      <w:numFmt w:val="bullet"/>
      <w:lvlText w:val="•"/>
      <w:lvlJc w:val="left"/>
      <w:pPr>
        <w:tabs>
          <w:tab w:val="num" w:pos="2880"/>
        </w:tabs>
        <w:ind w:left="2880" w:hanging="360"/>
      </w:pPr>
      <w:rPr>
        <w:rFonts w:ascii="Arial" w:hAnsi="Arial" w:hint="default"/>
      </w:rPr>
    </w:lvl>
    <w:lvl w:ilvl="4" w:tplc="A112CEF0" w:tentative="1">
      <w:start w:val="1"/>
      <w:numFmt w:val="bullet"/>
      <w:lvlText w:val="•"/>
      <w:lvlJc w:val="left"/>
      <w:pPr>
        <w:tabs>
          <w:tab w:val="num" w:pos="3600"/>
        </w:tabs>
        <w:ind w:left="3600" w:hanging="360"/>
      </w:pPr>
      <w:rPr>
        <w:rFonts w:ascii="Arial" w:hAnsi="Arial" w:hint="default"/>
      </w:rPr>
    </w:lvl>
    <w:lvl w:ilvl="5" w:tplc="72BE4A48" w:tentative="1">
      <w:start w:val="1"/>
      <w:numFmt w:val="bullet"/>
      <w:lvlText w:val="•"/>
      <w:lvlJc w:val="left"/>
      <w:pPr>
        <w:tabs>
          <w:tab w:val="num" w:pos="4320"/>
        </w:tabs>
        <w:ind w:left="4320" w:hanging="360"/>
      </w:pPr>
      <w:rPr>
        <w:rFonts w:ascii="Arial" w:hAnsi="Arial" w:hint="default"/>
      </w:rPr>
    </w:lvl>
    <w:lvl w:ilvl="6" w:tplc="0EF8BAD0" w:tentative="1">
      <w:start w:val="1"/>
      <w:numFmt w:val="bullet"/>
      <w:lvlText w:val="•"/>
      <w:lvlJc w:val="left"/>
      <w:pPr>
        <w:tabs>
          <w:tab w:val="num" w:pos="5040"/>
        </w:tabs>
        <w:ind w:left="5040" w:hanging="360"/>
      </w:pPr>
      <w:rPr>
        <w:rFonts w:ascii="Arial" w:hAnsi="Arial" w:hint="default"/>
      </w:rPr>
    </w:lvl>
    <w:lvl w:ilvl="7" w:tplc="45FC250C" w:tentative="1">
      <w:start w:val="1"/>
      <w:numFmt w:val="bullet"/>
      <w:lvlText w:val="•"/>
      <w:lvlJc w:val="left"/>
      <w:pPr>
        <w:tabs>
          <w:tab w:val="num" w:pos="5760"/>
        </w:tabs>
        <w:ind w:left="5760" w:hanging="360"/>
      </w:pPr>
      <w:rPr>
        <w:rFonts w:ascii="Arial" w:hAnsi="Arial" w:hint="default"/>
      </w:rPr>
    </w:lvl>
    <w:lvl w:ilvl="8" w:tplc="B33C778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F5B4C18"/>
    <w:multiLevelType w:val="hybridMultilevel"/>
    <w:tmpl w:val="DED05342"/>
    <w:lvl w:ilvl="0" w:tplc="569C02A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3E3135"/>
    <w:multiLevelType w:val="multilevel"/>
    <w:tmpl w:val="00B46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DE5E9F"/>
    <w:multiLevelType w:val="hybridMultilevel"/>
    <w:tmpl w:val="7A28E1C4"/>
    <w:lvl w:ilvl="0" w:tplc="B5AE8C3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B13047"/>
    <w:multiLevelType w:val="multilevel"/>
    <w:tmpl w:val="801E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057481"/>
    <w:multiLevelType w:val="multilevel"/>
    <w:tmpl w:val="8AE0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B91322D"/>
    <w:multiLevelType w:val="hybridMultilevel"/>
    <w:tmpl w:val="DA66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242FCA"/>
    <w:multiLevelType w:val="hybridMultilevel"/>
    <w:tmpl w:val="4CD6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ED2365"/>
    <w:multiLevelType w:val="multilevel"/>
    <w:tmpl w:val="0422F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F775CB"/>
    <w:multiLevelType w:val="hybridMultilevel"/>
    <w:tmpl w:val="7A94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9D1318"/>
    <w:multiLevelType w:val="multilevel"/>
    <w:tmpl w:val="43687B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B30085"/>
    <w:multiLevelType w:val="multilevel"/>
    <w:tmpl w:val="46C6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857585"/>
    <w:multiLevelType w:val="hybridMultilevel"/>
    <w:tmpl w:val="989C4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D66D04"/>
    <w:multiLevelType w:val="hybridMultilevel"/>
    <w:tmpl w:val="6DCEF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14A21"/>
    <w:multiLevelType w:val="hybridMultilevel"/>
    <w:tmpl w:val="7042F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4B1693"/>
    <w:multiLevelType w:val="hybridMultilevel"/>
    <w:tmpl w:val="81AA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AA46977"/>
    <w:multiLevelType w:val="hybridMultilevel"/>
    <w:tmpl w:val="3EEEC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8D4510"/>
    <w:multiLevelType w:val="hybridMultilevel"/>
    <w:tmpl w:val="68A27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44A0F7D"/>
    <w:multiLevelType w:val="hybridMultilevel"/>
    <w:tmpl w:val="7742A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DA2428"/>
    <w:multiLevelType w:val="hybridMultilevel"/>
    <w:tmpl w:val="AF7E0B2E"/>
    <w:lvl w:ilvl="0" w:tplc="05CA5052">
      <w:numFmt w:val="bullet"/>
      <w:lvlText w:val="·"/>
      <w:lvlJc w:val="left"/>
      <w:pPr>
        <w:ind w:left="2070" w:hanging="63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49453A"/>
    <w:multiLevelType w:val="hybridMultilevel"/>
    <w:tmpl w:val="55528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5E21FE"/>
    <w:multiLevelType w:val="hybridMultilevel"/>
    <w:tmpl w:val="578ADD36"/>
    <w:lvl w:ilvl="0" w:tplc="9F4A7EE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EBA030D"/>
    <w:multiLevelType w:val="hybridMultilevel"/>
    <w:tmpl w:val="7CDC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
  </w:num>
  <w:num w:numId="4">
    <w:abstractNumId w:val="8"/>
  </w:num>
  <w:num w:numId="5">
    <w:abstractNumId w:val="24"/>
  </w:num>
  <w:num w:numId="6">
    <w:abstractNumId w:val="19"/>
  </w:num>
  <w:num w:numId="7">
    <w:abstractNumId w:val="5"/>
  </w:num>
  <w:num w:numId="8">
    <w:abstractNumId w:val="21"/>
  </w:num>
  <w:num w:numId="9">
    <w:abstractNumId w:val="23"/>
  </w:num>
  <w:num w:numId="10">
    <w:abstractNumId w:val="27"/>
  </w:num>
  <w:num w:numId="11">
    <w:abstractNumId w:val="34"/>
  </w:num>
  <w:num w:numId="12">
    <w:abstractNumId w:val="29"/>
  </w:num>
  <w:num w:numId="13">
    <w:abstractNumId w:val="20"/>
  </w:num>
  <w:num w:numId="14">
    <w:abstractNumId w:val="12"/>
  </w:num>
  <w:num w:numId="15">
    <w:abstractNumId w:val="30"/>
  </w:num>
  <w:num w:numId="16">
    <w:abstractNumId w:val="7"/>
  </w:num>
  <w:num w:numId="17">
    <w:abstractNumId w:val="16"/>
  </w:num>
  <w:num w:numId="18">
    <w:abstractNumId w:val="35"/>
  </w:num>
  <w:num w:numId="19">
    <w:abstractNumId w:val="22"/>
  </w:num>
  <w:num w:numId="20">
    <w:abstractNumId w:val="0"/>
  </w:num>
  <w:num w:numId="21">
    <w:abstractNumId w:val="17"/>
  </w:num>
  <w:num w:numId="22">
    <w:abstractNumId w:val="10"/>
  </w:num>
  <w:num w:numId="23">
    <w:abstractNumId w:val="9"/>
  </w:num>
  <w:num w:numId="24">
    <w:abstractNumId w:val="28"/>
  </w:num>
  <w:num w:numId="25">
    <w:abstractNumId w:val="13"/>
  </w:num>
  <w:num w:numId="26">
    <w:abstractNumId w:val="2"/>
  </w:num>
  <w:num w:numId="27">
    <w:abstractNumId w:val="26"/>
  </w:num>
  <w:num w:numId="28">
    <w:abstractNumId w:val="11"/>
  </w:num>
  <w:num w:numId="29">
    <w:abstractNumId w:val="1"/>
  </w:num>
  <w:num w:numId="30">
    <w:abstractNumId w:val="4"/>
  </w:num>
  <w:num w:numId="31">
    <w:abstractNumId w:val="32"/>
  </w:num>
  <w:num w:numId="32">
    <w:abstractNumId w:val="33"/>
  </w:num>
  <w:num w:numId="33">
    <w:abstractNumId w:val="14"/>
  </w:num>
  <w:num w:numId="34">
    <w:abstractNumId w:val="6"/>
  </w:num>
  <w:num w:numId="35">
    <w:abstractNumId w:val="15"/>
  </w:num>
  <w:num w:numId="36">
    <w:abstractNumId w:val="36"/>
  </w:num>
  <w:num w:numId="37">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AD, Jacqueline (SHERWOOD FOREST HOSPITALS NHS FOUNDATION TRUST)">
    <w15:presenceInfo w15:providerId="AD" w15:userId="S::jacqueline.read1@nhs.net::4c3e138b-00c8-49f5-a9d2-c4bf7e3a8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80F"/>
    <w:rsid w:val="000141BA"/>
    <w:rsid w:val="00021F2D"/>
    <w:rsid w:val="00024AB5"/>
    <w:rsid w:val="0005633E"/>
    <w:rsid w:val="00060F96"/>
    <w:rsid w:val="000642C4"/>
    <w:rsid w:val="00075CE0"/>
    <w:rsid w:val="0007715E"/>
    <w:rsid w:val="000A3B4D"/>
    <w:rsid w:val="000A7B3C"/>
    <w:rsid w:val="000D0014"/>
    <w:rsid w:val="000E3533"/>
    <w:rsid w:val="00106284"/>
    <w:rsid w:val="00123189"/>
    <w:rsid w:val="00135686"/>
    <w:rsid w:val="001373C3"/>
    <w:rsid w:val="001423DF"/>
    <w:rsid w:val="00230CC6"/>
    <w:rsid w:val="002407FE"/>
    <w:rsid w:val="002413E1"/>
    <w:rsid w:val="002467A5"/>
    <w:rsid w:val="00261E8E"/>
    <w:rsid w:val="002655C9"/>
    <w:rsid w:val="00286417"/>
    <w:rsid w:val="0028743B"/>
    <w:rsid w:val="002A59C3"/>
    <w:rsid w:val="002B0990"/>
    <w:rsid w:val="002D4775"/>
    <w:rsid w:val="002F2477"/>
    <w:rsid w:val="00305130"/>
    <w:rsid w:val="003057F7"/>
    <w:rsid w:val="003058D9"/>
    <w:rsid w:val="00310D05"/>
    <w:rsid w:val="00314949"/>
    <w:rsid w:val="00316E62"/>
    <w:rsid w:val="00331921"/>
    <w:rsid w:val="00362734"/>
    <w:rsid w:val="00364CFF"/>
    <w:rsid w:val="00373205"/>
    <w:rsid w:val="00374D42"/>
    <w:rsid w:val="00385E66"/>
    <w:rsid w:val="003C2FCA"/>
    <w:rsid w:val="0040195F"/>
    <w:rsid w:val="00403396"/>
    <w:rsid w:val="00406799"/>
    <w:rsid w:val="00410317"/>
    <w:rsid w:val="00417DB7"/>
    <w:rsid w:val="00456AFD"/>
    <w:rsid w:val="00457333"/>
    <w:rsid w:val="00474066"/>
    <w:rsid w:val="00481342"/>
    <w:rsid w:val="004968E7"/>
    <w:rsid w:val="004C1194"/>
    <w:rsid w:val="004D005A"/>
    <w:rsid w:val="004F0375"/>
    <w:rsid w:val="004F38FD"/>
    <w:rsid w:val="0051580E"/>
    <w:rsid w:val="00526BBB"/>
    <w:rsid w:val="00527930"/>
    <w:rsid w:val="00533951"/>
    <w:rsid w:val="005613A8"/>
    <w:rsid w:val="00573C9E"/>
    <w:rsid w:val="005937A1"/>
    <w:rsid w:val="005937D4"/>
    <w:rsid w:val="005B0322"/>
    <w:rsid w:val="005C7278"/>
    <w:rsid w:val="005E1BC2"/>
    <w:rsid w:val="005F118E"/>
    <w:rsid w:val="005F2283"/>
    <w:rsid w:val="00615FE5"/>
    <w:rsid w:val="00625F59"/>
    <w:rsid w:val="00663721"/>
    <w:rsid w:val="00667759"/>
    <w:rsid w:val="00670555"/>
    <w:rsid w:val="00674D4A"/>
    <w:rsid w:val="00681FE3"/>
    <w:rsid w:val="006872DA"/>
    <w:rsid w:val="006A3C9F"/>
    <w:rsid w:val="006A6ACA"/>
    <w:rsid w:val="006B69BC"/>
    <w:rsid w:val="006D5CD0"/>
    <w:rsid w:val="006D60F1"/>
    <w:rsid w:val="006E5BE6"/>
    <w:rsid w:val="006E723E"/>
    <w:rsid w:val="006F44A2"/>
    <w:rsid w:val="006F7E93"/>
    <w:rsid w:val="0070009C"/>
    <w:rsid w:val="007261AF"/>
    <w:rsid w:val="0073297C"/>
    <w:rsid w:val="00746F1B"/>
    <w:rsid w:val="00760DEE"/>
    <w:rsid w:val="00785D7C"/>
    <w:rsid w:val="007860BB"/>
    <w:rsid w:val="00793F28"/>
    <w:rsid w:val="007A7974"/>
    <w:rsid w:val="007C60CD"/>
    <w:rsid w:val="007D25A2"/>
    <w:rsid w:val="007D3751"/>
    <w:rsid w:val="007E602A"/>
    <w:rsid w:val="007E683A"/>
    <w:rsid w:val="007F25FE"/>
    <w:rsid w:val="00800652"/>
    <w:rsid w:val="00811D6D"/>
    <w:rsid w:val="00821FFF"/>
    <w:rsid w:val="0083116A"/>
    <w:rsid w:val="00831E06"/>
    <w:rsid w:val="0083372D"/>
    <w:rsid w:val="0085031C"/>
    <w:rsid w:val="00855433"/>
    <w:rsid w:val="008636FF"/>
    <w:rsid w:val="00881736"/>
    <w:rsid w:val="00895327"/>
    <w:rsid w:val="008B38A8"/>
    <w:rsid w:val="008C11DF"/>
    <w:rsid w:val="008C432A"/>
    <w:rsid w:val="008D3716"/>
    <w:rsid w:val="008D4341"/>
    <w:rsid w:val="00900DA2"/>
    <w:rsid w:val="00907608"/>
    <w:rsid w:val="00932758"/>
    <w:rsid w:val="00933E12"/>
    <w:rsid w:val="0094280F"/>
    <w:rsid w:val="009721C8"/>
    <w:rsid w:val="00974029"/>
    <w:rsid w:val="00981CA1"/>
    <w:rsid w:val="009C10D3"/>
    <w:rsid w:val="009C1F63"/>
    <w:rsid w:val="009D1A75"/>
    <w:rsid w:val="009D68F1"/>
    <w:rsid w:val="009E1301"/>
    <w:rsid w:val="009F3900"/>
    <w:rsid w:val="009F5491"/>
    <w:rsid w:val="009F7C18"/>
    <w:rsid w:val="00A104AF"/>
    <w:rsid w:val="00A320AE"/>
    <w:rsid w:val="00A35377"/>
    <w:rsid w:val="00A362FA"/>
    <w:rsid w:val="00A451F8"/>
    <w:rsid w:val="00A479AD"/>
    <w:rsid w:val="00A5684D"/>
    <w:rsid w:val="00A60AD2"/>
    <w:rsid w:val="00A66ADF"/>
    <w:rsid w:val="00A760A1"/>
    <w:rsid w:val="00A768A0"/>
    <w:rsid w:val="00A86354"/>
    <w:rsid w:val="00A9437C"/>
    <w:rsid w:val="00A97B24"/>
    <w:rsid w:val="00AB4082"/>
    <w:rsid w:val="00AC07FA"/>
    <w:rsid w:val="00AC190F"/>
    <w:rsid w:val="00AC4DBD"/>
    <w:rsid w:val="00AC7310"/>
    <w:rsid w:val="00AE67C4"/>
    <w:rsid w:val="00B0171C"/>
    <w:rsid w:val="00B03772"/>
    <w:rsid w:val="00B254B3"/>
    <w:rsid w:val="00B27C93"/>
    <w:rsid w:val="00B30490"/>
    <w:rsid w:val="00B35A18"/>
    <w:rsid w:val="00B37838"/>
    <w:rsid w:val="00B42F41"/>
    <w:rsid w:val="00B626E2"/>
    <w:rsid w:val="00B77B2D"/>
    <w:rsid w:val="00B83AA6"/>
    <w:rsid w:val="00B8545C"/>
    <w:rsid w:val="00B91D39"/>
    <w:rsid w:val="00BA1368"/>
    <w:rsid w:val="00BB52BA"/>
    <w:rsid w:val="00BC0617"/>
    <w:rsid w:val="00BC341B"/>
    <w:rsid w:val="00BD3885"/>
    <w:rsid w:val="00C01430"/>
    <w:rsid w:val="00C0335A"/>
    <w:rsid w:val="00C3364D"/>
    <w:rsid w:val="00C44FB1"/>
    <w:rsid w:val="00C61337"/>
    <w:rsid w:val="00C70EB9"/>
    <w:rsid w:val="00C724FE"/>
    <w:rsid w:val="00C81524"/>
    <w:rsid w:val="00C8567A"/>
    <w:rsid w:val="00C92455"/>
    <w:rsid w:val="00C93532"/>
    <w:rsid w:val="00C9687E"/>
    <w:rsid w:val="00CA4608"/>
    <w:rsid w:val="00CA5559"/>
    <w:rsid w:val="00CB3A16"/>
    <w:rsid w:val="00CE0FC2"/>
    <w:rsid w:val="00CE12AC"/>
    <w:rsid w:val="00D52CDA"/>
    <w:rsid w:val="00D53D4C"/>
    <w:rsid w:val="00D54270"/>
    <w:rsid w:val="00D71CC1"/>
    <w:rsid w:val="00D96FD7"/>
    <w:rsid w:val="00DA0557"/>
    <w:rsid w:val="00DA2D5A"/>
    <w:rsid w:val="00DB3087"/>
    <w:rsid w:val="00DD43D5"/>
    <w:rsid w:val="00DE65A2"/>
    <w:rsid w:val="00E34A2F"/>
    <w:rsid w:val="00E4387F"/>
    <w:rsid w:val="00E448FE"/>
    <w:rsid w:val="00E5232A"/>
    <w:rsid w:val="00E64A4F"/>
    <w:rsid w:val="00E64E47"/>
    <w:rsid w:val="00E666A8"/>
    <w:rsid w:val="00E74CCE"/>
    <w:rsid w:val="00E87FAA"/>
    <w:rsid w:val="00EA6BC9"/>
    <w:rsid w:val="00F011E1"/>
    <w:rsid w:val="00F02ACB"/>
    <w:rsid w:val="00F039FC"/>
    <w:rsid w:val="00F10BF9"/>
    <w:rsid w:val="00F45798"/>
    <w:rsid w:val="00F60284"/>
    <w:rsid w:val="00F677B1"/>
    <w:rsid w:val="00F75087"/>
    <w:rsid w:val="00F804A9"/>
    <w:rsid w:val="00F874BC"/>
    <w:rsid w:val="00FD5DDD"/>
    <w:rsid w:val="00FF5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A9DF905"/>
  <w15:docId w15:val="{77BC3402-381E-48BF-BDED-E6D5CFE61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qFormat/>
    <w:rsid w:val="00DD43D5"/>
    <w:pPr>
      <w:spacing w:after="120" w:line="240" w:lineRule="auto"/>
      <w:ind w:left="-284"/>
      <w:outlineLvl w:val="0"/>
    </w:pPr>
    <w:rPr>
      <w:rFonts w:ascii="Helvetica" w:eastAsiaTheme="minorEastAsia" w:hAnsi="Helvetica"/>
      <w:b/>
      <w:color w:val="8F002B"/>
      <w:sz w:val="44"/>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28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80F"/>
    <w:rPr>
      <w:rFonts w:ascii="Tahoma" w:hAnsi="Tahoma" w:cs="Tahoma"/>
      <w:sz w:val="16"/>
      <w:szCs w:val="16"/>
    </w:rPr>
  </w:style>
  <w:style w:type="paragraph" w:styleId="Header">
    <w:name w:val="header"/>
    <w:basedOn w:val="Normal"/>
    <w:link w:val="HeaderChar"/>
    <w:uiPriority w:val="99"/>
    <w:unhideWhenUsed/>
    <w:rsid w:val="002D4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4775"/>
  </w:style>
  <w:style w:type="paragraph" w:styleId="Footer">
    <w:name w:val="footer"/>
    <w:basedOn w:val="Normal"/>
    <w:link w:val="FooterChar"/>
    <w:uiPriority w:val="99"/>
    <w:unhideWhenUsed/>
    <w:rsid w:val="002D4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4775"/>
  </w:style>
  <w:style w:type="paragraph" w:styleId="NormalWeb">
    <w:name w:val="Normal (Web)"/>
    <w:basedOn w:val="Normal"/>
    <w:uiPriority w:val="99"/>
    <w:unhideWhenUsed/>
    <w:rsid w:val="00760DEE"/>
    <w:pPr>
      <w:spacing w:after="24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B254B3"/>
    <w:rPr>
      <w:color w:val="0000FF" w:themeColor="hyperlink"/>
      <w:u w:val="single"/>
    </w:rPr>
  </w:style>
  <w:style w:type="paragraph" w:styleId="NoSpacing">
    <w:name w:val="No Spacing"/>
    <w:uiPriority w:val="1"/>
    <w:qFormat/>
    <w:rsid w:val="00B254B3"/>
    <w:pPr>
      <w:spacing w:after="0" w:line="240" w:lineRule="auto"/>
    </w:pPr>
  </w:style>
  <w:style w:type="character" w:styleId="FollowedHyperlink">
    <w:name w:val="FollowedHyperlink"/>
    <w:basedOn w:val="DefaultParagraphFont"/>
    <w:uiPriority w:val="99"/>
    <w:semiHidden/>
    <w:unhideWhenUsed/>
    <w:rsid w:val="0070009C"/>
    <w:rPr>
      <w:color w:val="800080" w:themeColor="followedHyperlink"/>
      <w:u w:val="single"/>
    </w:rPr>
  </w:style>
  <w:style w:type="paragraph" w:styleId="ListParagraph">
    <w:name w:val="List Paragraph"/>
    <w:basedOn w:val="Normal"/>
    <w:uiPriority w:val="34"/>
    <w:qFormat/>
    <w:rsid w:val="004968E7"/>
    <w:pPr>
      <w:ind w:left="720"/>
      <w:contextualSpacing/>
    </w:pPr>
  </w:style>
  <w:style w:type="character" w:styleId="CommentReference">
    <w:name w:val="annotation reference"/>
    <w:basedOn w:val="DefaultParagraphFont"/>
    <w:uiPriority w:val="99"/>
    <w:semiHidden/>
    <w:unhideWhenUsed/>
    <w:rsid w:val="00135686"/>
    <w:rPr>
      <w:sz w:val="16"/>
      <w:szCs w:val="16"/>
    </w:rPr>
  </w:style>
  <w:style w:type="paragraph" w:styleId="CommentText">
    <w:name w:val="annotation text"/>
    <w:basedOn w:val="Normal"/>
    <w:link w:val="CommentTextChar"/>
    <w:uiPriority w:val="99"/>
    <w:semiHidden/>
    <w:unhideWhenUsed/>
    <w:rsid w:val="00135686"/>
    <w:pPr>
      <w:spacing w:line="240" w:lineRule="auto"/>
    </w:pPr>
    <w:rPr>
      <w:sz w:val="20"/>
      <w:szCs w:val="20"/>
    </w:rPr>
  </w:style>
  <w:style w:type="character" w:customStyle="1" w:styleId="CommentTextChar">
    <w:name w:val="Comment Text Char"/>
    <w:basedOn w:val="DefaultParagraphFont"/>
    <w:link w:val="CommentText"/>
    <w:uiPriority w:val="99"/>
    <w:semiHidden/>
    <w:rsid w:val="00135686"/>
    <w:rPr>
      <w:sz w:val="20"/>
      <w:szCs w:val="20"/>
    </w:rPr>
  </w:style>
  <w:style w:type="paragraph" w:styleId="CommentSubject">
    <w:name w:val="annotation subject"/>
    <w:basedOn w:val="CommentText"/>
    <w:next w:val="CommentText"/>
    <w:link w:val="CommentSubjectChar"/>
    <w:uiPriority w:val="99"/>
    <w:semiHidden/>
    <w:unhideWhenUsed/>
    <w:rsid w:val="00135686"/>
    <w:rPr>
      <w:b/>
      <w:bCs/>
    </w:rPr>
  </w:style>
  <w:style w:type="character" w:customStyle="1" w:styleId="CommentSubjectChar">
    <w:name w:val="Comment Subject Char"/>
    <w:basedOn w:val="CommentTextChar"/>
    <w:link w:val="CommentSubject"/>
    <w:uiPriority w:val="99"/>
    <w:semiHidden/>
    <w:rsid w:val="00135686"/>
    <w:rPr>
      <w:b/>
      <w:bCs/>
      <w:sz w:val="20"/>
      <w:szCs w:val="20"/>
    </w:rPr>
  </w:style>
  <w:style w:type="table" w:styleId="TableGrid">
    <w:name w:val="Table Grid"/>
    <w:basedOn w:val="TableNormal"/>
    <w:uiPriority w:val="59"/>
    <w:rsid w:val="002413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D43D5"/>
    <w:rPr>
      <w:rFonts w:ascii="Helvetica" w:eastAsiaTheme="minorEastAsia" w:hAnsi="Helvetica"/>
      <w:b/>
      <w:color w:val="8F002B"/>
      <w:sz w:val="44"/>
      <w:szCs w:val="40"/>
    </w:rPr>
  </w:style>
  <w:style w:type="paragraph" w:customStyle="1" w:styleId="Default">
    <w:name w:val="Default"/>
    <w:rsid w:val="00895327"/>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qFormat/>
    <w:rsid w:val="00230CC6"/>
    <w:pPr>
      <w:spacing w:after="0" w:line="240" w:lineRule="auto"/>
      <w:jc w:val="center"/>
    </w:pPr>
    <w:rPr>
      <w:rFonts w:ascii="Arial" w:eastAsia="Times New Roman" w:hAnsi="Arial" w:cs="Times New Roman"/>
      <w:sz w:val="24"/>
      <w:szCs w:val="20"/>
    </w:rPr>
  </w:style>
  <w:style w:type="character" w:customStyle="1" w:styleId="TitleChar">
    <w:name w:val="Title Char"/>
    <w:basedOn w:val="DefaultParagraphFont"/>
    <w:link w:val="Title"/>
    <w:rsid w:val="00230CC6"/>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69505">
      <w:bodyDiv w:val="1"/>
      <w:marLeft w:val="0"/>
      <w:marRight w:val="0"/>
      <w:marTop w:val="0"/>
      <w:marBottom w:val="0"/>
      <w:divBdr>
        <w:top w:val="none" w:sz="0" w:space="0" w:color="auto"/>
        <w:left w:val="none" w:sz="0" w:space="0" w:color="auto"/>
        <w:bottom w:val="none" w:sz="0" w:space="0" w:color="auto"/>
        <w:right w:val="none" w:sz="0" w:space="0" w:color="auto"/>
      </w:divBdr>
    </w:div>
    <w:div w:id="179634449">
      <w:bodyDiv w:val="1"/>
      <w:marLeft w:val="0"/>
      <w:marRight w:val="0"/>
      <w:marTop w:val="0"/>
      <w:marBottom w:val="0"/>
      <w:divBdr>
        <w:top w:val="none" w:sz="0" w:space="0" w:color="auto"/>
        <w:left w:val="none" w:sz="0" w:space="0" w:color="auto"/>
        <w:bottom w:val="none" w:sz="0" w:space="0" w:color="auto"/>
        <w:right w:val="none" w:sz="0" w:space="0" w:color="auto"/>
      </w:divBdr>
    </w:div>
    <w:div w:id="528227125">
      <w:bodyDiv w:val="1"/>
      <w:marLeft w:val="0"/>
      <w:marRight w:val="0"/>
      <w:marTop w:val="0"/>
      <w:marBottom w:val="0"/>
      <w:divBdr>
        <w:top w:val="none" w:sz="0" w:space="0" w:color="auto"/>
        <w:left w:val="none" w:sz="0" w:space="0" w:color="auto"/>
        <w:bottom w:val="none" w:sz="0" w:space="0" w:color="auto"/>
        <w:right w:val="none" w:sz="0" w:space="0" w:color="auto"/>
      </w:divBdr>
    </w:div>
    <w:div w:id="746655828">
      <w:bodyDiv w:val="1"/>
      <w:marLeft w:val="0"/>
      <w:marRight w:val="0"/>
      <w:marTop w:val="0"/>
      <w:marBottom w:val="0"/>
      <w:divBdr>
        <w:top w:val="none" w:sz="0" w:space="0" w:color="auto"/>
        <w:left w:val="none" w:sz="0" w:space="0" w:color="auto"/>
        <w:bottom w:val="none" w:sz="0" w:space="0" w:color="auto"/>
        <w:right w:val="none" w:sz="0" w:space="0" w:color="auto"/>
      </w:divBdr>
      <w:divsChild>
        <w:div w:id="2130464131">
          <w:marLeft w:val="0"/>
          <w:marRight w:val="0"/>
          <w:marTop w:val="0"/>
          <w:marBottom w:val="150"/>
          <w:divBdr>
            <w:top w:val="none" w:sz="0" w:space="0" w:color="auto"/>
            <w:left w:val="none" w:sz="0" w:space="0" w:color="auto"/>
            <w:bottom w:val="none" w:sz="0" w:space="0" w:color="auto"/>
            <w:right w:val="none" w:sz="0" w:space="0" w:color="auto"/>
          </w:divBdr>
          <w:divsChild>
            <w:div w:id="7774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229473">
      <w:bodyDiv w:val="1"/>
      <w:marLeft w:val="0"/>
      <w:marRight w:val="0"/>
      <w:marTop w:val="0"/>
      <w:marBottom w:val="0"/>
      <w:divBdr>
        <w:top w:val="none" w:sz="0" w:space="0" w:color="auto"/>
        <w:left w:val="none" w:sz="0" w:space="0" w:color="auto"/>
        <w:bottom w:val="none" w:sz="0" w:space="0" w:color="auto"/>
        <w:right w:val="none" w:sz="0" w:space="0" w:color="auto"/>
      </w:divBdr>
      <w:divsChild>
        <w:div w:id="886188033">
          <w:marLeft w:val="0"/>
          <w:marRight w:val="0"/>
          <w:marTop w:val="0"/>
          <w:marBottom w:val="0"/>
          <w:divBdr>
            <w:top w:val="none" w:sz="0" w:space="0" w:color="auto"/>
            <w:left w:val="none" w:sz="0" w:space="0" w:color="auto"/>
            <w:bottom w:val="none" w:sz="0" w:space="0" w:color="auto"/>
            <w:right w:val="none" w:sz="0" w:space="0" w:color="auto"/>
          </w:divBdr>
          <w:divsChild>
            <w:div w:id="692465247">
              <w:marLeft w:val="0"/>
              <w:marRight w:val="0"/>
              <w:marTop w:val="0"/>
              <w:marBottom w:val="0"/>
              <w:divBdr>
                <w:top w:val="none" w:sz="0" w:space="0" w:color="auto"/>
                <w:left w:val="none" w:sz="0" w:space="0" w:color="auto"/>
                <w:bottom w:val="none" w:sz="0" w:space="0" w:color="auto"/>
                <w:right w:val="none" w:sz="0" w:space="0" w:color="auto"/>
              </w:divBdr>
              <w:divsChild>
                <w:div w:id="517547066">
                  <w:marLeft w:val="0"/>
                  <w:marRight w:val="0"/>
                  <w:marTop w:val="0"/>
                  <w:marBottom w:val="0"/>
                  <w:divBdr>
                    <w:top w:val="none" w:sz="0" w:space="0" w:color="auto"/>
                    <w:left w:val="none" w:sz="0" w:space="0" w:color="auto"/>
                    <w:bottom w:val="none" w:sz="0" w:space="0" w:color="auto"/>
                    <w:right w:val="none" w:sz="0" w:space="0" w:color="auto"/>
                  </w:divBdr>
                  <w:divsChild>
                    <w:div w:id="296688482">
                      <w:marLeft w:val="0"/>
                      <w:marRight w:val="0"/>
                      <w:marTop w:val="0"/>
                      <w:marBottom w:val="0"/>
                      <w:divBdr>
                        <w:top w:val="none" w:sz="0" w:space="0" w:color="auto"/>
                        <w:left w:val="none" w:sz="0" w:space="0" w:color="auto"/>
                        <w:bottom w:val="none" w:sz="0" w:space="0" w:color="auto"/>
                        <w:right w:val="none" w:sz="0" w:space="0" w:color="auto"/>
                      </w:divBdr>
                      <w:divsChild>
                        <w:div w:id="217212007">
                          <w:marLeft w:val="0"/>
                          <w:marRight w:val="0"/>
                          <w:marTop w:val="0"/>
                          <w:marBottom w:val="0"/>
                          <w:divBdr>
                            <w:top w:val="none" w:sz="0" w:space="0" w:color="auto"/>
                            <w:left w:val="none" w:sz="0" w:space="0" w:color="auto"/>
                            <w:bottom w:val="none" w:sz="0" w:space="0" w:color="auto"/>
                            <w:right w:val="none" w:sz="0" w:space="0" w:color="auto"/>
                          </w:divBdr>
                          <w:divsChild>
                            <w:div w:id="1408501450">
                              <w:marLeft w:val="0"/>
                              <w:marRight w:val="0"/>
                              <w:marTop w:val="0"/>
                              <w:marBottom w:val="0"/>
                              <w:divBdr>
                                <w:top w:val="none" w:sz="0" w:space="0" w:color="auto"/>
                                <w:left w:val="none" w:sz="0" w:space="0" w:color="auto"/>
                                <w:bottom w:val="none" w:sz="0" w:space="0" w:color="auto"/>
                                <w:right w:val="none" w:sz="0" w:space="0" w:color="auto"/>
                              </w:divBdr>
                              <w:divsChild>
                                <w:div w:id="2064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222466">
                          <w:marLeft w:val="0"/>
                          <w:marRight w:val="0"/>
                          <w:marTop w:val="0"/>
                          <w:marBottom w:val="0"/>
                          <w:divBdr>
                            <w:top w:val="none" w:sz="0" w:space="0" w:color="auto"/>
                            <w:left w:val="none" w:sz="0" w:space="0" w:color="auto"/>
                            <w:bottom w:val="none" w:sz="0" w:space="0" w:color="auto"/>
                            <w:right w:val="none" w:sz="0" w:space="0" w:color="auto"/>
                          </w:divBdr>
                          <w:divsChild>
                            <w:div w:id="378630309">
                              <w:marLeft w:val="0"/>
                              <w:marRight w:val="0"/>
                              <w:marTop w:val="0"/>
                              <w:marBottom w:val="0"/>
                              <w:divBdr>
                                <w:top w:val="none" w:sz="0" w:space="0" w:color="auto"/>
                                <w:left w:val="none" w:sz="0" w:space="0" w:color="auto"/>
                                <w:bottom w:val="none" w:sz="0" w:space="0" w:color="auto"/>
                                <w:right w:val="none" w:sz="0" w:space="0" w:color="auto"/>
                              </w:divBdr>
                              <w:divsChild>
                                <w:div w:id="43289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7600">
                          <w:marLeft w:val="0"/>
                          <w:marRight w:val="0"/>
                          <w:marTop w:val="0"/>
                          <w:marBottom w:val="0"/>
                          <w:divBdr>
                            <w:top w:val="none" w:sz="0" w:space="0" w:color="auto"/>
                            <w:left w:val="none" w:sz="0" w:space="0" w:color="auto"/>
                            <w:bottom w:val="none" w:sz="0" w:space="0" w:color="auto"/>
                            <w:right w:val="none" w:sz="0" w:space="0" w:color="auto"/>
                          </w:divBdr>
                          <w:divsChild>
                            <w:div w:id="12742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04235">
                  <w:marLeft w:val="0"/>
                  <w:marRight w:val="0"/>
                  <w:marTop w:val="0"/>
                  <w:marBottom w:val="0"/>
                  <w:divBdr>
                    <w:top w:val="none" w:sz="0" w:space="0" w:color="auto"/>
                    <w:left w:val="none" w:sz="0" w:space="0" w:color="auto"/>
                    <w:bottom w:val="none" w:sz="0" w:space="0" w:color="auto"/>
                    <w:right w:val="none" w:sz="0" w:space="0" w:color="auto"/>
                  </w:divBdr>
                  <w:divsChild>
                    <w:div w:id="1592931149">
                      <w:marLeft w:val="0"/>
                      <w:marRight w:val="0"/>
                      <w:marTop w:val="0"/>
                      <w:marBottom w:val="0"/>
                      <w:divBdr>
                        <w:top w:val="none" w:sz="0" w:space="0" w:color="auto"/>
                        <w:left w:val="none" w:sz="0" w:space="0" w:color="auto"/>
                        <w:bottom w:val="none" w:sz="0" w:space="0" w:color="auto"/>
                        <w:right w:val="none" w:sz="0" w:space="0" w:color="auto"/>
                      </w:divBdr>
                      <w:divsChild>
                        <w:div w:id="125339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75946">
              <w:marLeft w:val="0"/>
              <w:marRight w:val="0"/>
              <w:marTop w:val="0"/>
              <w:marBottom w:val="0"/>
              <w:divBdr>
                <w:top w:val="none" w:sz="0" w:space="0" w:color="auto"/>
                <w:left w:val="none" w:sz="0" w:space="0" w:color="auto"/>
                <w:bottom w:val="none" w:sz="0" w:space="0" w:color="auto"/>
                <w:right w:val="none" w:sz="0" w:space="0" w:color="auto"/>
              </w:divBdr>
              <w:divsChild>
                <w:div w:id="995232650">
                  <w:marLeft w:val="0"/>
                  <w:marRight w:val="0"/>
                  <w:marTop w:val="0"/>
                  <w:marBottom w:val="0"/>
                  <w:divBdr>
                    <w:top w:val="none" w:sz="0" w:space="0" w:color="auto"/>
                    <w:left w:val="none" w:sz="0" w:space="0" w:color="auto"/>
                    <w:bottom w:val="none" w:sz="0" w:space="0" w:color="auto"/>
                    <w:right w:val="none" w:sz="0" w:space="0" w:color="auto"/>
                  </w:divBdr>
                  <w:divsChild>
                    <w:div w:id="1870989507">
                      <w:marLeft w:val="0"/>
                      <w:marRight w:val="0"/>
                      <w:marTop w:val="0"/>
                      <w:marBottom w:val="0"/>
                      <w:divBdr>
                        <w:top w:val="none" w:sz="0" w:space="0" w:color="auto"/>
                        <w:left w:val="none" w:sz="0" w:space="0" w:color="auto"/>
                        <w:bottom w:val="none" w:sz="0" w:space="0" w:color="auto"/>
                        <w:right w:val="none" w:sz="0" w:space="0" w:color="auto"/>
                      </w:divBdr>
                      <w:divsChild>
                        <w:div w:id="2103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623789">
      <w:bodyDiv w:val="1"/>
      <w:marLeft w:val="0"/>
      <w:marRight w:val="0"/>
      <w:marTop w:val="0"/>
      <w:marBottom w:val="0"/>
      <w:divBdr>
        <w:top w:val="none" w:sz="0" w:space="0" w:color="auto"/>
        <w:left w:val="none" w:sz="0" w:space="0" w:color="auto"/>
        <w:bottom w:val="none" w:sz="0" w:space="0" w:color="auto"/>
        <w:right w:val="none" w:sz="0" w:space="0" w:color="auto"/>
      </w:divBdr>
    </w:div>
    <w:div w:id="1330257040">
      <w:bodyDiv w:val="1"/>
      <w:marLeft w:val="0"/>
      <w:marRight w:val="0"/>
      <w:marTop w:val="0"/>
      <w:marBottom w:val="0"/>
      <w:divBdr>
        <w:top w:val="none" w:sz="0" w:space="0" w:color="auto"/>
        <w:left w:val="none" w:sz="0" w:space="0" w:color="auto"/>
        <w:bottom w:val="none" w:sz="0" w:space="0" w:color="auto"/>
        <w:right w:val="none" w:sz="0" w:space="0" w:color="auto"/>
      </w:divBdr>
    </w:div>
    <w:div w:id="1656297711">
      <w:bodyDiv w:val="1"/>
      <w:marLeft w:val="0"/>
      <w:marRight w:val="0"/>
      <w:marTop w:val="0"/>
      <w:marBottom w:val="0"/>
      <w:divBdr>
        <w:top w:val="none" w:sz="0" w:space="0" w:color="auto"/>
        <w:left w:val="none" w:sz="0" w:space="0" w:color="auto"/>
        <w:bottom w:val="none" w:sz="0" w:space="0" w:color="auto"/>
        <w:right w:val="none" w:sz="0" w:space="0" w:color="auto"/>
      </w:divBdr>
    </w:div>
    <w:div w:id="2121291314">
      <w:bodyDiv w:val="1"/>
      <w:marLeft w:val="0"/>
      <w:marRight w:val="0"/>
      <w:marTop w:val="0"/>
      <w:marBottom w:val="0"/>
      <w:divBdr>
        <w:top w:val="none" w:sz="0" w:space="0" w:color="auto"/>
        <w:left w:val="none" w:sz="0" w:space="0" w:color="auto"/>
        <w:bottom w:val="none" w:sz="0" w:space="0" w:color="auto"/>
        <w:right w:val="none" w:sz="0" w:space="0" w:color="auto"/>
      </w:divBdr>
      <w:divsChild>
        <w:div w:id="1120030879">
          <w:marLeft w:val="403"/>
          <w:marRight w:val="0"/>
          <w:marTop w:val="2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hs.uk/conditions/chronic-obstructive-pulmonary-disease-copd/" TargetMode="External"/><Relationship Id="rId18" Type="http://schemas.openxmlformats.org/officeDocument/2006/relationships/hyperlink" Target="https://www.nhs.uk/conditions/parkinsons-disease/" TargetMode="External"/><Relationship Id="rId26" Type="http://schemas.openxmlformats.org/officeDocument/2006/relationships/hyperlink" Target="https://www.rcplondon.ac.uk/education-practice/advice/how-carry-out-effective-covid-19-risk-assessments-medical-staff" TargetMode="External"/><Relationship Id="rId39" Type="http://schemas.openxmlformats.org/officeDocument/2006/relationships/theme" Target="theme/theme1.xml"/><Relationship Id="rId21" Type="http://schemas.openxmlformats.org/officeDocument/2006/relationships/hyperlink" Target="https://www.nhs.uk/conditions/diabetes/"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hs.uk/conditions/asthma/" TargetMode="External"/><Relationship Id="rId17" Type="http://schemas.openxmlformats.org/officeDocument/2006/relationships/hyperlink" Target="https://www.nhs.uk/conditions/hepatitis/" TargetMode="External"/><Relationship Id="rId25" Type="http://schemas.openxmlformats.org/officeDocument/2006/relationships/hyperlink" Target="https://www.nhs.uk/conditions/chemotherapy/" TargetMode="External"/><Relationship Id="rId33" Type="http://schemas.openxmlformats.org/officeDocument/2006/relationships/footer" Target="foot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nhs.uk/conditions/kidney-disease/" TargetMode="External"/><Relationship Id="rId20" Type="http://schemas.openxmlformats.org/officeDocument/2006/relationships/hyperlink" Target="https://www.nhs.uk/conditions/multiple-sclerosis/" TargetMode="External"/><Relationship Id="rId29" Type="http://schemas.openxmlformats.org/officeDocument/2006/relationships/hyperlink" Target="mailto:robert.dabbs@nhs.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Document.docx"/><Relationship Id="rId24" Type="http://schemas.openxmlformats.org/officeDocument/2006/relationships/hyperlink" Target="https://www.nhs.uk/conditions/steroids/"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hs.uk/conditions/heart-failure/" TargetMode="External"/><Relationship Id="rId23" Type="http://schemas.openxmlformats.org/officeDocument/2006/relationships/hyperlink" Target="https://www.nhs.uk/conditions/hiv-and-aids/" TargetMode="External"/><Relationship Id="rId28" Type="http://schemas.openxmlformats.org/officeDocument/2006/relationships/hyperlink" Target="mailto:sfh-tr.occupational.health@nhs.net" TargetMode="External"/><Relationship Id="rId36" Type="http://schemas.openxmlformats.org/officeDocument/2006/relationships/footer" Target="footer3.xml"/><Relationship Id="rId10" Type="http://schemas.openxmlformats.org/officeDocument/2006/relationships/image" Target="media/image3.emf"/><Relationship Id="rId19" Type="http://schemas.openxmlformats.org/officeDocument/2006/relationships/hyperlink" Target="https://www.nhs.uk/conditions/motor-neurone-diseas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hs.uk/conditions/bronchitis/" TargetMode="External"/><Relationship Id="rId22" Type="http://schemas.openxmlformats.org/officeDocument/2006/relationships/hyperlink" Target="https://www.nhs.uk/conditions/sickle-cell-disease/" TargetMode="External"/><Relationship Id="rId27" Type="http://schemas.openxmlformats.org/officeDocument/2006/relationships/hyperlink" Target="mailto:sfh-tr.hrbpteam@nhs.net" TargetMode="External"/><Relationship Id="rId30" Type="http://schemas.openxmlformats.org/officeDocument/2006/relationships/hyperlink" Target="https://www.nhsemployers.org/covid19/health-safety-and-wellbeing/risk-assessments-for-staff"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644BF7-9FBF-4452-A4CB-E7D093227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1816</Words>
  <Characters>10357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Nottinghamshire Health Informatics Service (NHIS)</Company>
  <LinksUpToDate>false</LinksUpToDate>
  <CharactersWithSpaces>12149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RuczYvo</dc:creator>
  <cp:lastModifiedBy>READ, Jacqueline (SHERWOOD FOREST HOSPITALS NHS FOUNDATION TRUST)</cp:lastModifiedBy>
  <cp:revision>6</cp:revision>
  <cp:lastPrinted>2020-03-17T10:42:00Z</cp:lastPrinted>
  <dcterms:created xsi:type="dcterms:W3CDTF">2022-09-07T20:25:00Z</dcterms:created>
  <dcterms:modified xsi:type="dcterms:W3CDTF">2022-11-14T22:02:00Z</dcterms:modified>
</cp:coreProperties>
</file>